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14" w:rsidRDefault="005A5514" w:rsidP="005A5514">
      <w:pPr>
        <w:pStyle w:val="Corpotesto"/>
        <w:spacing w:before="7"/>
        <w:rPr>
          <w:sz w:val="24"/>
        </w:rPr>
      </w:pPr>
    </w:p>
    <w:p w:rsidR="005A5514" w:rsidRDefault="005A5514" w:rsidP="005A5514">
      <w:pPr>
        <w:pStyle w:val="Corpotesto"/>
        <w:spacing w:before="7"/>
        <w:rPr>
          <w:sz w:val="24"/>
        </w:rPr>
      </w:pPr>
    </w:p>
    <w:p w:rsidR="005A5514" w:rsidRDefault="00B03928" w:rsidP="005A5514">
      <w:pPr>
        <w:pStyle w:val="Corpotesto"/>
        <w:spacing w:before="7"/>
        <w:rPr>
          <w:sz w:val="32"/>
        </w:rPr>
      </w:pPr>
      <w:r>
        <w:rPr>
          <w:sz w:val="24"/>
        </w:rPr>
        <w:t>Data:</w:t>
      </w:r>
      <w:r w:rsidR="005A5514" w:rsidRPr="005A5514">
        <w:rPr>
          <w:sz w:val="32"/>
        </w:rPr>
        <w:t xml:space="preserve"> </w:t>
      </w:r>
    </w:p>
    <w:p w:rsidR="00691DA0" w:rsidRDefault="005A5514" w:rsidP="00691DA0">
      <w:pPr>
        <w:spacing w:before="1" w:line="244" w:lineRule="auto"/>
        <w:ind w:left="214" w:right="223"/>
        <w:jc w:val="right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8A3864E" wp14:editId="54642272">
                <wp:simplePos x="0" y="0"/>
                <wp:positionH relativeFrom="page">
                  <wp:posOffset>1126490</wp:posOffset>
                </wp:positionH>
                <wp:positionV relativeFrom="paragraph">
                  <wp:posOffset>-170180</wp:posOffset>
                </wp:positionV>
                <wp:extent cx="311785" cy="133350"/>
                <wp:effectExtent l="0" t="0" r="0" b="0"/>
                <wp:wrapNone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133350"/>
                          <a:chOff x="1774" y="-268"/>
                          <a:chExt cx="491" cy="210"/>
                        </a:xfrm>
                      </wpg:grpSpPr>
                      <wps:wsp>
                        <wps:cNvPr id="20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787" y="-71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787" y="-64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775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1781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2014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020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2252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258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5BD3D" id="Group 207" o:spid="_x0000_s1026" style="position:absolute;margin-left:88.7pt;margin-top:-13.4pt;width:24.55pt;height:10.5pt;z-index:251694080;mso-position-horizontal-relative:page" coordorigin="1774,-268" coordsize="49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">
                <v:line id="Line 215" o:spid="_x0000_s1027" style="position:absolute;visibility:visible;mso-wrap-style:square" from="1787,-71" to="2264,-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8u8MAAADcAAAADwAAAGRycy9kb3ducmV2LnhtbERPy2rCQBTdC/2H4Rbc6aRpkZI6Ca1S&#10;Kwpibbu/ZG4eNHMnZCYm/r2zEFweznuZjaYRZ+pcbVnB0zwCQZxbXXOp4Pfnc/YKwnlkjY1lUnAh&#10;B1n6MFliou3A33Q++VKEEHYJKqi8bxMpXV6RQTe3LXHgCtsZ9AF2pdQdDiHcNDKOooU0WHNoqLCl&#10;VUX5/6k3Cj72X/1Q/l32x5d4vSuO20Oxee6Vmj6O728gPI3+Lr65t1pBHIW14Uw4AjK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+vLvDAAAA3AAAAA8AAAAAAAAAAAAA&#10;AAAAoQIAAGRycy9kb3ducmV2LnhtbFBLBQYAAAAABAAEAPkAAACRAwAAAAA=&#10;" strokeweight=".06pt"/>
                <v:line id="Line 214" o:spid="_x0000_s1028" style="position:absolute;visibility:visible;mso-wrap-style:square" from="1787,-64" to="2264,-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3vdMUAAADcAAAADwAAAGRycy9kb3ducmV2LnhtbESPW2sCMRSE3wX/QzhC3zSrlKJbo4go&#10;+NAi3qB9O2zOXujmJG5Sd/vvG0HwcZiZb5j5sjO1uFHjK8sKxqMEBHFmdcWFgvNpO5yC8AFZY22Z&#10;FPyRh+Wi35tjqm3LB7odQyEihH2KCsoQXCqlz0oy6EfWEUcvt43BEGVTSN1gG+GmlpMkeZMGK44L&#10;JTpal5T9HH+Ngrx1m9PXeH9lnV9Wu/2r+/wI30q9DLrVO4hAXXiGH+2dVjBJZn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3vdMUAAADcAAAADwAAAAAAAAAA&#10;AAAAAAChAgAAZHJzL2Rvd25yZXYueG1sUEsFBgAAAAAEAAQA+QAAAJMDAAAAAA==&#10;" strokeweight=".6pt"/>
                <v:line id="Line 213" o:spid="_x0000_s1029" style="position:absolute;visibility:visible;mso-wrap-style:square" from="1775,-268" to="1775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mYMMAAADcAAAADwAAAGRycy9kb3ducmV2LnhtbERPy2rCQBTdC/2H4Ra604lpkRIdxQdt&#10;RaFYq/tL5uaBmTshMzHx752F4PJw3rNFbypxpcaVlhWMRxEI4tTqknMFp/+v4ScI55E1VpZJwY0c&#10;LOYvgxkm2nb8R9ejz0UIYZeggsL7OpHSpQUZdCNbEwcus41BH2CTS91gF8JNJeMomkiDJYeGAmta&#10;F5Rejq1RsNr/tF1+vu0PH/Fmlx22v9n3e6vU22u/nILw1Pun+OHeagXxOMwPZ8IR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RJmDDAAAA3AAAAA8AAAAAAAAAAAAA&#10;AAAAoQIAAGRycy9kb3ducmV2LnhtbFBLBQYAAAAABAAEAPkAAACRAwAAAAA=&#10;" strokeweight=".06pt"/>
                <v:line id="Line 212" o:spid="_x0000_s1030" style="position:absolute;visibility:visible;mso-wrap-style:square" from="1781,-268" to="1781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1r8UAAADc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U3ici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J1r8UAAADcAAAADwAAAAAAAAAA&#10;AAAAAAChAgAAZHJzL2Rvd25yZXYueG1sUEsFBgAAAAAEAAQA+QAAAJMDAAAAAA==&#10;" strokeweight=".6pt"/>
                <v:line id="Line 211" o:spid="_x0000_s1031" style="position:absolute;visibility:visible;mso-wrap-style:square" from="2014,-268" to="2014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8djMUAAADcAAAADwAAAGRycy9kb3ducmV2LnhtbESPW2vCQBSE3wv+h+UU+qYbUxFJXaUX&#10;qqJQ1Or7IXtywezZkN2Y+O9dodDHYWa+YebL3lTiSo0rLSsYjyIQxKnVJecKTr/fwxkI55E1VpZJ&#10;wY0cLBeDpzkm2nZ8oOvR5yJA2CWooPC+TqR0aUEG3cjWxMHLbGPQB9nkUjfYBbipZBxFU2mw5LBQ&#10;YE2fBaWXY2sUfOzWbZefb7v9JP7aZvvNT7Z6bZV6ee7f30B46v1/+K+90QricQy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8djMUAAADcAAAADwAAAAAAAAAA&#10;AAAAAAChAgAAZHJzL2Rvd25yZXYueG1sUEsFBgAAAAAEAAQA+QAAAJMDAAAAAA==&#10;" strokeweight=".06pt"/>
                <v:line id="Line 210" o:spid="_x0000_s1032" style="position:absolute;visibility:visible;mso-wrap-style:square" from="2020,-268" to="202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OQ8YAAADcAAAADwAAAGRycy9kb3ducmV2LnhtbESPW2sCMRSE3wv9D+EU+laza4uUrVFE&#10;FHywiDfQt8Pm7IVuTuImutt/3whCH4eZ+YYZT3vTiBu1vrasIB0kIIhzq2suFRz2y7dPED4ga2ws&#10;k4Jf8jCdPD+NMdO24y3ddqEUEcI+QwVVCC6T0ucVGfQD64ijV9jWYIiyLaVusYtw08hhkoykwZrj&#10;QoWO5hXlP7urUVB0brE/pZsL6+I4W20+3Pc6nJV6felnXyAC9eE//GivtIJh+g7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8TkPGAAAA3AAAAA8AAAAAAAAA&#10;AAAAAAAAoQIAAGRycy9kb3ducmV2LnhtbFBLBQYAAAAABAAEAPkAAACUAwAAAAA=&#10;" strokeweight=".6pt"/>
                <v:line id="Line 209" o:spid="_x0000_s1033" style="position:absolute;visibility:visible;mso-wrap-style:square" from="2252,-268" to="2252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gY8YAAADcAAAADwAAAGRycy9kb3ducmV2LnhtbESPW2vCQBSE3wv9D8sp9E03piIlukpV&#10;2opC8db3Q/bkgtmzIbsx8d93BaGPw8x8w8wWvanElRpXWlYwGkYgiFOrS84VnE+fg3cQziNrrCyT&#10;ghs5WMyfn2aYaNvxga5Hn4sAYZeggsL7OpHSpQUZdENbEwcvs41BH2STS91gF+CmknEUTaTBksNC&#10;gTWtCkovx9YoWO6+2y7/ve3243i9zfabn+zrrVXq9aX/mILw1Pv/8KO90Qri0RjuZ8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qIGPGAAAA3AAAAA8AAAAAAAAA&#10;AAAAAAAAoQIAAGRycy9kb3ducmV2LnhtbFBLBQYAAAAABAAEAPkAAACUAwAAAAA=&#10;" strokeweight=".06pt"/>
                <v:line id="Line 208" o:spid="_x0000_s1034" style="position:absolute;visibility:visible;mso-wrap-style:square" from="2258,-268" to="2258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zrMYAAADcAAAADwAAAGRycy9kb3ducmV2LnhtbESPW2sCMRSE3wv9D+EU+lazK62UrVFE&#10;FHywiDfQt8Pm7IVuTuImutt/3whCH4eZ+YYZT3vTiBu1vrasIB0kIIhzq2suFRz2y7dPED4ga2ws&#10;k4Jf8jCdPD+NMdO24y3ddqEUEcI+QwVVCC6T0ucVGfQD64ijV9jWYIiyLaVusYtw08hhkoykwZrj&#10;QoWO5hXlP7urUVB0brE/pZsL6+I4W23e3fc6nJV6felnXyAC9eE//GivtIJh+gH3M/EIy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Zc6zGAAAA3A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8A4D87" wp14:editId="74CCECE9">
                <wp:simplePos x="0" y="0"/>
                <wp:positionH relativeFrom="page">
                  <wp:posOffset>1485265</wp:posOffset>
                </wp:positionH>
                <wp:positionV relativeFrom="paragraph">
                  <wp:posOffset>-170180</wp:posOffset>
                </wp:positionV>
                <wp:extent cx="312420" cy="133350"/>
                <wp:effectExtent l="0" t="0" r="0" b="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133350"/>
                          <a:chOff x="2339" y="-268"/>
                          <a:chExt cx="492" cy="210"/>
                        </a:xfrm>
                      </wpg:grpSpPr>
                      <wps:wsp>
                        <wps:cNvPr id="19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352" y="-71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353" y="-6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340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2347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2579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585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818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824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2E3DD" id="Group 198" o:spid="_x0000_s1026" style="position:absolute;margin-left:116.95pt;margin-top:-13.4pt;width:24.6pt;height:10.5pt;z-index:251695104;mso-position-horizontal-relative:page" coordorigin="2339,-268" coordsize="4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">
                <v:line id="Line 206" o:spid="_x0000_s1027" style="position:absolute;visibility:visible;mso-wrap-style:square" from="2352,-71" to="2830,-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3t28MAAADcAAAADwAAAGRycy9kb3ducmV2LnhtbERP22rCQBB9F/oPyxR80021iKauoi1t&#10;RaFYte9DdnKh2dmQ3Zj4964g+DaHc535sjOlOFPtCssKXoYRCOLE6oIzBafj52AKwnlkjaVlUnAh&#10;B8vFU2+OsbYt/9L54DMRQtjFqCD3voqldElOBt3QVsSBS21t0AdYZ1LX2IZwU8pRFE2kwYJDQ44V&#10;veeU/B8ao2C9+27a7O+y27+OPrbpfvOTfo0bpfrP3eoNhKfOP8R390aH+bMZ3J4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d7dvDAAAA3AAAAA8AAAAAAAAAAAAA&#10;AAAAoQIAAGRycy9kb3ducmV2LnhtbFBLBQYAAAAABAAEAPkAAACRAwAAAAA=&#10;" strokeweight=".06pt"/>
                <v:line id="Line 205" o:spid="_x0000_s1028" style="position:absolute;visibility:visible;mso-wrap-style:square" from="2353,-64" to="2831,-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G6cUAAADcAAAADwAAAGRycy9kb3ducmV2LnhtbESPW2sCMRSE3wv9D+EUfKtZRUpZjcsi&#10;FXyoSL2Avh02Zy+4OUk3qbv++6ZQ8HGYmW+YRTaYVtyo841lBZNxAoK4sLrhSsHxsH59B+EDssbW&#10;Mim4k4ds+fy0wFTbnr/otg+ViBD2KSqoQ3CplL6oyaAfW0ccvdJ2BkOUXSV1h32Em1ZOk+RNGmw4&#10;LtToaFVTcd3/GAVl7z4O58num3V5yje7mdt+hotSo5chn4MINIRH+L+90QoiEf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G6cUAAADcAAAADwAAAAAAAAAA&#10;AAAAAAChAgAAZHJzL2Rvd25yZXYueG1sUEsFBgAAAAAEAAQA+QAAAJMDAAAAAA==&#10;" strokeweight=".6pt"/>
                <v:line id="Line 204" o:spid="_x0000_s1029" style="position:absolute;visibility:visible;mso-wrap-style:square" from="2340,-268" to="2340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QVJsUAAADcAAAADwAAAGRycy9kb3ducmV2LnhtbESPW2vCQBSE3wv+h+UU+qYbUxFJXaUX&#10;qqJQ1Or7IXtywezZkN2Y+O9dodDHYWa+YebL3lTiSo0rLSsYjyIQxKnVJecKTr/fwxkI55E1VpZJ&#10;wY0cLBeDpzkm2nZ8oOvR5yJA2CWooPC+TqR0aUEG3cjWxMHLbGPQB9nkUjfYBbipZBxFU2mw5LBQ&#10;YE2fBaWXY2sUfOzWbZefb7v9JP7aZvvNT7Z6bZV6ee7f30B46v1/+K+90QriaAyP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QVJsUAAADcAAAADwAAAAAAAAAA&#10;AAAAAAChAgAAZHJzL2Rvd25yZXYueG1sUEsFBgAAAAAEAAQA+QAAAJMDAAAAAA==&#10;" strokeweight=".06pt"/>
                <v:line id="Line 203" o:spid="_x0000_s1030" style="position:absolute;visibility:visible;mso-wrap-style:square" from="2347,-268" to="2347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fUsgAAADcAAAADwAAAGRycy9kb3ducmV2LnhtbESP3WrCQBSE7wu+w3IKvdNNUipt6ioi&#10;KFKoYFqR3p1mT340ezZktxp9+q5Q6OUwM98wk1lvGnGiztWWFcSjCARxbnXNpYLPj+XwGYTzyBob&#10;y6TgQg5m08HdBFNtz7ylU+ZLESDsUlRQed+mUrq8IoNuZFvi4BW2M+iD7EqpOzwHuGlkEkVjabDm&#10;sFBhS4uK8mP2YxRsv58261VxfT/ar118iLP9y1vxqNTDfT9/BeGp9//hv/ZaK0iiBG5nwhG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iwfUsgAAADcAAAADwAAAAAA&#10;AAAAAAAAAAChAgAAZHJzL2Rvd25yZXYueG1sUEsFBgAAAAAEAAQA+QAAAJYDAAAAAA==&#10;" strokeweight=".66pt"/>
                <v:line id="Line 202" o:spid="_x0000_s1031" style="position:absolute;visibility:visible;mso-wrap-style:square" from="2579,-268" to="2579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ouysYAAADcAAAADwAAAGRycy9kb3ducmV2LnhtbESP3WrCQBSE74W+w3IKvdNNYxFJXaUq&#10;bUWhqNX7Q/bkB7NnQ3Zj4tt3hYKXw8x8w8wWvanElRpXWlbwOopAEKdWl5wrOP1+DqcgnEfWWFkm&#10;BTdysJg/DWaYaNvxga5Hn4sAYZeggsL7OpHSpQUZdCNbEwcvs41BH2STS91gF+CmknEUTaTBksNC&#10;gTWtCkovx9YoWO6+2y4/33b7t3i9zfabn+xr3Cr18tx/vIPw1PtH+L+90QriaAz3M+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aLsrGAAAA3AAAAA8AAAAAAAAA&#10;AAAAAAAAoQIAAGRycy9kb3ducmV2LnhtbFBLBQYAAAAABAAEAPkAAACUAwAAAAA=&#10;" strokeweight=".06pt"/>
                <v:line id="Line 201" o:spid="_x0000_s1032" style="position:absolute;visibility:visible;mso-wrap-style:square" from="2585,-268" to="2585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ivcgAAADcAAAADwAAAGRycy9kb3ducmV2LnhtbESP3WrCQBSE7wu+w3KE3tVNbCsaXaUU&#10;WqRQwaiId8fsyU/Nng3ZraZ9+q5Q8HKYmW+Y2aIztThT6yrLCuJBBII4s7riQsF28/YwBuE8ssba&#10;Min4IQeLee9uhom2F17TOfWFCBB2CSoovW8SKV1WkkE3sA1x8HLbGvRBtoXULV4C3NRyGEUjabDi&#10;sFBiQ68lZaf02yhYH59Xy/f89/NkD7v4K073k4/8Uan7fvcyBeGp87fwf3upFQyjJ7ieCUdAz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okivcgAAADcAAAADwAAAAAA&#10;AAAAAAAAAAChAgAAZHJzL2Rvd25yZXYueG1sUEsFBgAAAAAEAAQA+QAAAJYDAAAAAA==&#10;" strokeweight=".66pt"/>
                <v:line id="Line 200" o:spid="_x0000_s1033" style="position:absolute;visibility:visible;mso-wrap-style:square" from="2818,-268" to="2818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8TJcYAAADcAAAADwAAAGRycy9kb3ducmV2LnhtbESPW2vCQBSE3wv+h+UIvtWNsRWJrtIL&#10;baWCeH0/ZE8umD0bshsT/323UOjjMDPfMMt1bypxo8aVlhVMxhEI4tTqknMF59PH4xyE88gaK8uk&#10;4E4O1qvBwxITbTs+0O3ocxEg7BJUUHhfJ1K6tCCDbmxr4uBltjHog2xyqRvsAtxUMo6imTRYclgo&#10;sKa3gtLrsTUKXrdfbZdf7tv9U/z+ne03u+xz2io1GvYvCxCeev8f/mtvtII4eobfM+E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/EyXGAAAA3AAAAA8AAAAAAAAA&#10;AAAAAAAAoQIAAGRycy9kb3ducmV2LnhtbFBLBQYAAAAABAAEAPkAAACUAwAAAAA=&#10;" strokeweight=".06pt"/>
                <v:line id="Line 199" o:spid="_x0000_s1034" style="position:absolute;visibility:visible;mso-wrap-style:square" from="2824,-268" to="2824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cZUccAAADcAAAADwAAAGRycy9kb3ducmV2LnhtbESP3WrCQBSE7wt9h+UUvKubWJQaXUUK&#10;LSK0YFTEu2P25EezZ0N21bRP7xYKvRxm5htmOu9MLa7UusqygrgfgSDOrK64ULDdvD+/gnAeWWNt&#10;mRR8k4P57PFhiom2N17TNfWFCBB2CSoovW8SKV1WkkHXtw1x8HLbGvRBtoXULd4C3NRyEEUjabDi&#10;sFBiQ28lZef0YhSsj8Ov5Uf+83m2h118itP9eJW/KNV76hYTEJ46/x/+ay+1gkE0gt8z4QjI2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FxlRxwAAANwAAAAPAAAAAAAA&#10;AAAAAAAAAKECAABkcnMvZG93bnJldi54bWxQSwUGAAAAAAQABAD5AAAAlQMAAAAA&#10;" strokeweight=".6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4A9A1AD" wp14:editId="2AAC4D94">
                <wp:simplePos x="0" y="0"/>
                <wp:positionH relativeFrom="page">
                  <wp:posOffset>1844675</wp:posOffset>
                </wp:positionH>
                <wp:positionV relativeFrom="paragraph">
                  <wp:posOffset>-170180</wp:posOffset>
                </wp:positionV>
                <wp:extent cx="615315" cy="133350"/>
                <wp:effectExtent l="0" t="0" r="0" b="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133350"/>
                          <a:chOff x="2905" y="-268"/>
                          <a:chExt cx="969" cy="210"/>
                        </a:xfrm>
                      </wpg:grpSpPr>
                      <wps:wsp>
                        <wps:cNvPr id="18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905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912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144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151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383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390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622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629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860" y="-268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3868" y="-268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918" y="-71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918" y="-64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FE83F" id="Group 185" o:spid="_x0000_s1026" style="position:absolute;margin-left:145.25pt;margin-top:-13.4pt;width:48.45pt;height:10.5pt;z-index:251696128;mso-position-horizontal-relative:page" coordorigin="2905,-268" coordsize="96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">
                <v:line id="Line 197" o:spid="_x0000_s1027" style="position:absolute;visibility:visible;mso-wrap-style:square" from="2905,-268" to="2905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vdMMAAADcAAAADwAAAGRycy9kb3ducmV2LnhtbERP22rCQBB9L/QflhH6VjdaEYmuopa2&#10;UkG8vg/ZyYVmZ0N2Y+LfdwXBtzmc68wWnSnFlWpXWFYw6EcgiBOrC84UnE9f7xMQziNrLC2Tghs5&#10;WMxfX2YYa9vyga5Hn4kQwi5GBbn3VSylS3Iy6Pq2Ig5camuDPsA6k7rGNoSbUg6jaCwNFhwacqxo&#10;nVPyd2yMgtX2p2mzy227Hw0/f9P9Zpd+fzRKvfW65RSEp84/xQ/3Rof5kzHcnw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b73TDAAAA3AAAAA8AAAAAAAAAAAAA&#10;AAAAoQIAAGRycy9kb3ducmV2LnhtbFBLBQYAAAAABAAEAPkAAACRAwAAAAA=&#10;" strokeweight=".06pt"/>
                <v:line id="Line 196" o:spid="_x0000_s1028" style="position:absolute;visibility:visible;mso-wrap-style:square" from="2912,-268" to="2912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8u8QAAADcAAAADwAAAGRycy9kb3ducmV2LnhtbERPS2sCMRC+C/6HMII3zVpKK1vjsogF&#10;D4rUB7S3YTP7oJtJuonu9t83hUJv8/E9Z5UNphV36nxjWcFinoAgLqxuuFJwOb/OliB8QNbYWiYF&#10;3+QhW49HK0y17fmN7qdQiRjCPkUFdQguldIXNRn0c+uII1fazmCIsKuk7rCP4aaVD0nyJA02HBtq&#10;dLSpqfg83YyCsnfb8/vi+MW6vOa746M77MOHUtPJkL+ACDSEf/Gfe6fj/OU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aLy7xAAAANwAAAAPAAAAAAAAAAAA&#10;AAAAAKECAABkcnMvZG93bnJldi54bWxQSwUGAAAAAAQABAD5AAAAkgMAAAAA&#10;" strokeweight=".6pt"/>
                <v:line id="Line 195" o:spid="_x0000_s1029" style="position:absolute;visibility:visible;mso-wrap-style:square" from="3144,-268" to="3144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enccAAADcAAAADwAAAGRycy9kb3ducmV2LnhtbESPT2vCQBDF74V+h2UKvdVNtYikrtIq&#10;tqJQrG3vQ3byh2ZnQ3Zj4rd3DoK3Gd6b934zXw6uVidqQ+XZwPMoAUWceVtxYeD3Z/M0AxUissXa&#10;Mxk4U4Dl4v5ujqn1PX/T6RgLJSEcUjRQxtikWoesJIdh5Bti0XLfOoyytoW2LfYS7mo9TpKpdlix&#10;NJTY0Kqk7P/YOQPv+8+uL/7O+8PLeL3LD9uv/GPSGfP4MLy9goo0xJv5er21gj8TWnlGJtC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N6dxwAAANwAAAAPAAAAAAAA&#10;AAAAAAAAAKECAABkcnMvZG93bnJldi54bWxQSwUGAAAAAAQABAD5AAAAlQMAAAAA&#10;" strokeweight=".06pt"/>
                <v:line id="Line 194" o:spid="_x0000_s1030" style="position:absolute;visibility:visible;mso-wrap-style:square" from="3151,-268" to="3151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uNUsQAAADcAAAADwAAAGRycy9kb3ducmV2LnhtbERPS2sCMRC+C/6HMII3zVpKsVvjsogF&#10;D4rUB7S3YTP7oJtJuonu9t83hUJv8/E9Z5UNphV36nxjWcFinoAgLqxuuFJwOb/OliB8QNbYWiYF&#10;3+QhW49HK0y17fmN7qdQiRjCPkUFdQguldIXNRn0c+uII1fazmCIsKuk7rCP4aaVD0nyJA02HBtq&#10;dLSpqfg83YyCsnfb8/vi+MW6vOa746M77MOHUtPJkL+ACDSEf/Gfe6fj/OU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41SxAAAANwAAAAPAAAAAAAAAAAA&#10;AAAAAKECAABkcnMvZG93bnJldi54bWxQSwUGAAAAAAQABAD5AAAAkgMAAAAA&#10;" strokeweight=".6pt"/>
                <v:line id="Line 193" o:spid="_x0000_s1031" style="position:absolute;visibility:visible;mso-wrap-style:square" from="3383,-268" to="3383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ERscAAADcAAAADwAAAGRycy9kb3ducmV2LnhtbESPT0/CQBDF7yZ+h82YcJOtYAxWFqIS&#10;hEBiEPU+6U7/xO5s093S8u2Zgwm3mbw37/1mvhxcrU7UhsqzgYdxAoo487biwsDP9/p+BipEZIu1&#10;ZzJwpgDLxe3NHFPre/6i0zEWSkI4pGigjLFJtQ5ZSQ7D2DfEouW+dRhlbQttW+wl3NV6kiRP2mHF&#10;0lBiQ+8lZX/Hzhl422+6vvg97w+Pk9UuP2w/849pZ8zobnh9ARVpiFfz//XWCv6z4MszMoFe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50RGxwAAANwAAAAPAAAAAAAA&#10;AAAAAAAAAKECAABkcnMvZG93bnJldi54bWxQSwUGAAAAAAQABAD5AAAAlQMAAAAA&#10;" strokeweight=".06pt"/>
                <v:line id="Line 192" o:spid="_x0000_s1032" style="position:absolute;visibility:visible;mso-wrap-style:square" from="3390,-268" to="3390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QXicMAAADcAAAADwAAAGRycy9kb3ducmV2LnhtbERPS2sCMRC+C/6HMIXeNLulFLsaRaSC&#10;B4tUW6i3YTP7oJtJ3ER3/femIHibj+85s0VvGnGh1teWFaTjBARxbnXNpYLvw3o0AeEDssbGMim4&#10;kofFfDiYYaZtx1902YdSxBD2GSqoQnCZlD6vyKAfW0ccucK2BkOEbSl1i10MN418SZI3abDm2FCh&#10;o1VF+d/+bBQUnfs4/Ka7E+viZ7nZvbrPbTgq9fzUL6cgAvXhIb67NzrOf0/h/5l4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UF4nDAAAA3AAAAA8AAAAAAAAAAAAA&#10;AAAAoQIAAGRycy9kb3ducmV2LnhtbFBLBQYAAAAABAAEAPkAAACRAwAAAAA=&#10;" strokeweight=".6pt"/>
                <v:line id="Line 191" o:spid="_x0000_s1033" style="position:absolute;visibility:visible;mso-wrap-style:square" from="3622,-268" to="3622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/qsMAAADcAAAADwAAAGRycy9kb3ducmV2LnhtbERP22rCQBB9L/gPywi+1Y2xFI2u0gtt&#10;pYJ4fR+ykwtmZ0N2Y+LfdwuFvs3hXGe57k0lbtS40rKCyTgCQZxaXXKu4Hz6eJyBcB5ZY2WZFNzJ&#10;wXo1eFhiom3HB7odfS5CCLsEFRTe14mULi3IoBvbmjhwmW0M+gCbXOoGuxBuKhlH0bM0WHJoKLCm&#10;t4LS67E1Cl63X22XX+7b/VP8/p3tN7vsc9oqNRr2LwsQnnr/L/5zb3SYP4/h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5f6rDAAAA3AAAAA8AAAAAAAAAAAAA&#10;AAAAoQIAAGRycy9kb3ducmV2LnhtbFBLBQYAAAAABAAEAPkAAACRAwAAAAA=&#10;" strokeweight=".06pt"/>
                <v:line id="Line 190" o:spid="_x0000_s1034" style="position:absolute;visibility:visible;mso-wrap-style:square" from="3629,-268" to="3629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osZcQAAADcAAAADwAAAGRycy9kb3ducmV2LnhtbERPS2sCMRC+C/6HMEJvmrUtYrdGkdKC&#10;h4roWmhvw2b2QTeTdJO66783guBtPr7nLFa9acSJWl9bVjCdJCCIc6trLhUcs4/xHIQPyBoby6Tg&#10;TB5Wy+Fggam2He/pdAiliCHsU1RQheBSKX1ekUE/sY44coVtDYYI21LqFrsYbhr5mCQzabDm2FCh&#10;o7eK8t/Dv1FQdO49+57u/lgXX+vN7tltP8OPUg+jfv0KIlAf7uKbe6Pj/Jc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ixlxAAAANwAAAAPAAAAAAAAAAAA&#10;AAAAAKECAABkcnMvZG93bnJldi54bWxQSwUGAAAAAAQABAD5AAAAkgMAAAAA&#10;" strokeweight=".6pt"/>
                <v:line id="Line 189" o:spid="_x0000_s1035" style="position:absolute;visibility:visible;mso-wrap-style:square" from="3860,-268" to="3860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CRcMAAADcAAAADwAAAGRycy9kb3ducmV2LnhtbERP22rCQBB9L/Qflin4VjdakRpdpRds&#10;RUG8vg/ZyYVmZ0N2Y+Lfu4LQtzmc68wWnSnFhWpXWFYw6EcgiBOrC84UnI7L13cQziNrLC2Tgis5&#10;WMyfn2YYa9vyni4Hn4kQwi5GBbn3VSylS3Iy6Pq2Ig5camuDPsA6k7rGNoSbUg6jaCwNFhwacqzo&#10;K6fk79AYBZ+b36bNztfNbjT8Xqe71Tb9eWuU6r10H1MQnjr/L364VzrMn4zg/ky4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cQkXDAAAA3AAAAA8AAAAAAAAAAAAA&#10;AAAAoQIAAGRycy9kb3ducmV2LnhtbFBLBQYAAAAABAAEAPkAAACRAwAAAAA=&#10;" strokeweight=".06pt"/>
                <v:line id="Line 188" o:spid="_x0000_s1036" style="position:absolute;visibility:visible;mso-wrap-style:square" from="3868,-268" to="3868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8RisQAAADcAAAADwAAAGRycy9kb3ducmV2LnhtbERPS2sCMRC+C/6HMEJvmrW0YrdGkdKC&#10;h4roWmhvw2b2QTeTdJO66783guBtPr7nLFa9acSJWl9bVjCdJCCIc6trLhUcs4/xHIQPyBoby6Tg&#10;TB5Wy+Fggam2He/pdAiliCHsU1RQheBSKX1ekUE/sY44coVtDYYI21LqFrsYbhr5mCQzabDm2FCh&#10;o7eK8t/Dv1FQdO49+57u/lgXX+vN7sltP8OPUg+jfv0KIlAf7uKbe6Pj/Jdn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xGKxAAAANwAAAAPAAAAAAAAAAAA&#10;AAAAAKECAABkcnMvZG93bnJldi54bWxQSwUGAAAAAAQABAD5AAAAkgMAAAAA&#10;" strokeweight=".6pt"/>
                <v:line id="Line 187" o:spid="_x0000_s1037" style="position:absolute;visibility:visible;mso-wrap-style:square" from="2918,-71" to="3874,-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J5qcMAAADcAAAADwAAAGRycy9kb3ducmV2LnhtbERP22rCQBB9F/oPyxT6phu1iEZXaStt&#10;RUG8vg/ZyYVmZ0N2Y+LfdwsF3+ZwrrNYdaYUN6pdYVnBcBCBIE6sLjhTcDl/9qcgnEfWWFomBXdy&#10;sFo+9RYYa9vykW4nn4kQwi5GBbn3VSylS3Iy6Aa2Ig5camuDPsA6k7rGNoSbUo6iaCINFhwacqzo&#10;I6fk59QYBe+776bNrvfd4XW03qaHzT79GjdKvTx3b3MQnjr/EP+7NzrMn03g75lw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CeanDAAAA3AAAAA8AAAAAAAAAAAAA&#10;AAAAoQIAAGRycy9kb3ducmV2LnhtbFBLBQYAAAAABAAEAPkAAACRAwAAAAA=&#10;" strokeweight=".06pt"/>
                <v:line id="Line 186" o:spid="_x0000_s1038" style="position:absolute;visibility:visible;mso-wrap-style:square" from="2918,-64" to="3874,-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EqZsQAAADcAAAADwAAAGRycy9kb3ducmV2LnhtbERPS2sCMRC+C/6HMEJvmrWUardGkdKC&#10;h4roWmhvw2b2QTeTdJO66783guBtPr7nLFa9acSJWl9bVjCdJCCIc6trLhUcs4/xHIQPyBoby6Tg&#10;TB5Wy+Fggam2He/pdAiliCHsU1RQheBSKX1ekUE/sY44coVtDYYI21LqFrsYbhr5mCTP0mDNsaFC&#10;R28V5b+Hf6Og6Nx79j3d/bEuvtab3ZPbfoYfpR5G/foVRKA+3MU390bH+S8zuD4TL5D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SpmxAAAANwAAAAPAAAAAAAAAAAA&#10;AAAAAKECAABkcnMvZG93bnJldi54bWxQSwUGAAAAAAQABAD5AAAAkgMAAAAA&#10;" strokeweight=".6pt"/>
                <w10:wrap anchorx="page"/>
              </v:group>
            </w:pict>
          </mc:Fallback>
        </mc:AlternateContent>
      </w:r>
      <w:r w:rsidR="00691DA0">
        <w:rPr>
          <w:b/>
          <w:sz w:val="24"/>
        </w:rPr>
        <w:t xml:space="preserve">   </w:t>
      </w:r>
    </w:p>
    <w:p w:rsidR="005A5514" w:rsidRDefault="005A5514" w:rsidP="00691DA0">
      <w:pPr>
        <w:tabs>
          <w:tab w:val="left" w:pos="6379"/>
          <w:tab w:val="left" w:pos="6521"/>
        </w:tabs>
        <w:spacing w:before="1" w:line="244" w:lineRule="auto"/>
        <w:ind w:left="214" w:right="223"/>
        <w:jc w:val="right"/>
        <w:rPr>
          <w:b/>
          <w:sz w:val="24"/>
        </w:rPr>
      </w:pPr>
      <w:r>
        <w:rPr>
          <w:b/>
          <w:sz w:val="24"/>
        </w:rPr>
        <w:t xml:space="preserve">Spett.le Mediocredito Centrale SPA </w:t>
      </w:r>
    </w:p>
    <w:p w:rsidR="005A5514" w:rsidRDefault="00691DA0" w:rsidP="00691DA0">
      <w:pPr>
        <w:tabs>
          <w:tab w:val="left" w:pos="5812"/>
          <w:tab w:val="left" w:pos="6237"/>
        </w:tabs>
        <w:spacing w:before="1" w:line="244" w:lineRule="auto"/>
        <w:ind w:left="214" w:right="22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</w:t>
      </w:r>
      <w:r w:rsidR="005A5514">
        <w:rPr>
          <w:b/>
          <w:sz w:val="24"/>
        </w:rPr>
        <w:t>Direzione Strumenti di Garanzia</w:t>
      </w:r>
      <w:r>
        <w:rPr>
          <w:b/>
          <w:sz w:val="24"/>
        </w:rPr>
        <w:t xml:space="preserve"> </w:t>
      </w:r>
    </w:p>
    <w:p w:rsidR="005A5514" w:rsidRDefault="00691DA0" w:rsidP="00691DA0">
      <w:pPr>
        <w:tabs>
          <w:tab w:val="left" w:pos="6379"/>
          <w:tab w:val="left" w:pos="6521"/>
        </w:tabs>
        <w:spacing w:before="1" w:line="244" w:lineRule="auto"/>
        <w:ind w:left="4320" w:right="223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5A5514">
        <w:rPr>
          <w:b/>
          <w:sz w:val="24"/>
        </w:rPr>
        <w:t xml:space="preserve">Area Fondi di Garanzia </w:t>
      </w:r>
    </w:p>
    <w:p w:rsidR="00691DA0" w:rsidRDefault="00691DA0" w:rsidP="00691DA0">
      <w:pPr>
        <w:tabs>
          <w:tab w:val="left" w:pos="6379"/>
          <w:tab w:val="left" w:pos="6521"/>
        </w:tabs>
        <w:spacing w:before="1" w:line="244" w:lineRule="auto"/>
        <w:ind w:left="5760" w:right="223"/>
        <w:rPr>
          <w:b/>
          <w:sz w:val="24"/>
        </w:rPr>
      </w:pPr>
      <w:r>
        <w:rPr>
          <w:b/>
          <w:sz w:val="24"/>
        </w:rPr>
        <w:t xml:space="preserve"> </w:t>
      </w:r>
    </w:p>
    <w:p w:rsidR="005A5514" w:rsidRDefault="005A5514" w:rsidP="00EF1A0A">
      <w:pPr>
        <w:tabs>
          <w:tab w:val="left" w:pos="6379"/>
          <w:tab w:val="left" w:pos="6521"/>
        </w:tabs>
        <w:spacing w:line="244" w:lineRule="auto"/>
        <w:ind w:left="5812" w:right="223"/>
        <w:rPr>
          <w:b/>
          <w:sz w:val="24"/>
        </w:rPr>
      </w:pPr>
      <w:proofErr w:type="gramStart"/>
      <w:r>
        <w:rPr>
          <w:b/>
          <w:sz w:val="24"/>
        </w:rPr>
        <w:t>da</w:t>
      </w:r>
      <w:proofErr w:type="gramEnd"/>
      <w:r>
        <w:rPr>
          <w:b/>
          <w:sz w:val="24"/>
        </w:rPr>
        <w:t xml:space="preserve"> inviare via PEC all’indirizzo:</w:t>
      </w:r>
    </w:p>
    <w:p w:rsidR="00B052F5" w:rsidRDefault="005A5514" w:rsidP="00EF1A0A">
      <w:pPr>
        <w:tabs>
          <w:tab w:val="left" w:pos="6379"/>
          <w:tab w:val="left" w:pos="6521"/>
        </w:tabs>
        <w:ind w:left="5670"/>
        <w:jc w:val="center"/>
        <w:rPr>
          <w:sz w:val="24"/>
        </w:rPr>
      </w:pPr>
      <w:r w:rsidRPr="005A5514">
        <w:rPr>
          <w:b/>
          <w:sz w:val="24"/>
        </w:rPr>
        <w:t>fdgaccount@postacertificata.mcc.it</w:t>
      </w:r>
    </w:p>
    <w:p w:rsidR="005A5514" w:rsidDel="005A5514" w:rsidRDefault="005A5514" w:rsidP="00EF1A0A">
      <w:pPr>
        <w:pStyle w:val="Corpotesto"/>
        <w:spacing w:before="7"/>
        <w:ind w:left="5670"/>
        <w:rPr>
          <w:b/>
          <w:sz w:val="24"/>
        </w:rPr>
      </w:pPr>
    </w:p>
    <w:p w:rsidR="00B052F5" w:rsidRDefault="005A5514" w:rsidP="005A5514">
      <w:pPr>
        <w:spacing w:before="1" w:line="244" w:lineRule="auto"/>
        <w:ind w:left="214" w:right="223"/>
        <w:rPr>
          <w:b/>
          <w:sz w:val="16"/>
        </w:rPr>
      </w:pPr>
      <w:del w:id="0" w:author="Aliberti Giulia" w:date="2019-03-19T16:37:00Z">
        <w:r w:rsidDel="005A5514">
          <w:rPr>
            <w:b/>
            <w:sz w:val="24"/>
          </w:rPr>
          <w:delText xml:space="preserve"> </w:delText>
        </w:r>
      </w:del>
      <w:r w:rsidR="00C261E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8985250</wp:posOffset>
                </wp:positionV>
                <wp:extent cx="18415" cy="309880"/>
                <wp:effectExtent l="0" t="0" r="0" b="0"/>
                <wp:wrapNone/>
                <wp:docPr id="18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309880"/>
                        </a:xfrm>
                        <a:custGeom>
                          <a:avLst/>
                          <a:gdLst>
                            <a:gd name="T0" fmla="+- 0 1079 1050"/>
                            <a:gd name="T1" fmla="*/ T0 w 29"/>
                            <a:gd name="T2" fmla="+- 0 14179 14150"/>
                            <a:gd name="T3" fmla="*/ 14179 h 488"/>
                            <a:gd name="T4" fmla="+- 0 1079 1050"/>
                            <a:gd name="T5" fmla="*/ T4 w 29"/>
                            <a:gd name="T6" fmla="+- 0 14609 14150"/>
                            <a:gd name="T7" fmla="*/ 14609 h 488"/>
                            <a:gd name="T8" fmla="+- 0 1050 1050"/>
                            <a:gd name="T9" fmla="*/ T8 w 29"/>
                            <a:gd name="T10" fmla="+- 0 14150 14150"/>
                            <a:gd name="T11" fmla="*/ 14150 h 488"/>
                            <a:gd name="T12" fmla="+- 0 1050 1050"/>
                            <a:gd name="T13" fmla="*/ T12 w 29"/>
                            <a:gd name="T14" fmla="+- 0 14638 14150"/>
                            <a:gd name="T15" fmla="*/ 14638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" h="488">
                              <a:moveTo>
                                <a:pt x="29" y="29"/>
                              </a:moveTo>
                              <a:lnTo>
                                <a:pt x="29" y="459"/>
                              </a:lnTo>
                              <a:moveTo>
                                <a:pt x="0" y="0"/>
                              </a:moveTo>
                              <a:lnTo>
                                <a:pt x="0" y="488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4BB253" id="AutoShape 184" o:spid="_x0000_s1026" style="position:absolute;margin-left:52.5pt;margin-top:707.5pt;width:1.4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" path="m29,29r,430m,l,488e" filled="f" strokeweight=".72pt">
                <v:path arrowok="t" o:connecttype="custom" o:connectlocs="18415,9003665;18415,9276715;0,8985250;0,9295130" o:connectangles="0,0,0,0"/>
                <w10:wrap anchorx="page" anchory="page"/>
              </v:shape>
            </w:pict>
          </mc:Fallback>
        </mc:AlternateContent>
      </w:r>
    </w:p>
    <w:p w:rsidR="00B052F5" w:rsidRDefault="00B03928">
      <w:pPr>
        <w:spacing w:before="93" w:line="244" w:lineRule="auto"/>
        <w:ind w:left="387" w:right="361"/>
        <w:jc w:val="center"/>
        <w:rPr>
          <w:b/>
          <w:sz w:val="24"/>
        </w:rPr>
      </w:pPr>
      <w:r>
        <w:rPr>
          <w:b/>
          <w:sz w:val="24"/>
        </w:rPr>
        <w:t>FONDO DI GARANZIA A FAVORE DELLE PICCOLE E MEDIE IMPRESE - LEGGE 662/96</w:t>
      </w:r>
    </w:p>
    <w:p w:rsidR="00B052F5" w:rsidRDefault="00B052F5">
      <w:pPr>
        <w:pStyle w:val="Corpotesto"/>
        <w:spacing w:before="4"/>
        <w:rPr>
          <w:b/>
          <w:sz w:val="24"/>
        </w:rPr>
      </w:pPr>
    </w:p>
    <w:p w:rsidR="00B052F5" w:rsidRDefault="00B03928">
      <w:pPr>
        <w:spacing w:line="244" w:lineRule="auto"/>
        <w:ind w:left="389" w:right="361"/>
        <w:jc w:val="center"/>
        <w:rPr>
          <w:b/>
          <w:sz w:val="24"/>
        </w:rPr>
      </w:pPr>
      <w:r>
        <w:rPr>
          <w:b/>
          <w:sz w:val="24"/>
        </w:rPr>
        <w:t xml:space="preserve">INFORMAZIONI SUL SOGGETTO RICHIEDENTE AI FINI DELL’ACCREDITAMENTO PER LA PRESENTAZIONE DELLE RICHIESTE </w:t>
      </w:r>
      <w:bookmarkStart w:id="1" w:name="_GoBack"/>
      <w:bookmarkEnd w:id="1"/>
      <w:r>
        <w:rPr>
          <w:b/>
          <w:sz w:val="24"/>
        </w:rPr>
        <w:t xml:space="preserve">DI AMMISSIONE ALLA </w:t>
      </w:r>
      <w:r w:rsidR="00D80729">
        <w:rPr>
          <w:b/>
          <w:sz w:val="24"/>
        </w:rPr>
        <w:t xml:space="preserve">RIASSICURAZIONE </w:t>
      </w:r>
      <w:r w:rsidR="00A75314">
        <w:rPr>
          <w:b/>
          <w:sz w:val="24"/>
        </w:rPr>
        <w:t>/ CONTROGARANZIA</w:t>
      </w:r>
    </w:p>
    <w:p w:rsidR="00B052F5" w:rsidRDefault="00B052F5">
      <w:pPr>
        <w:pStyle w:val="Corpotesto"/>
        <w:rPr>
          <w:b/>
          <w:sz w:val="26"/>
        </w:rPr>
      </w:pPr>
    </w:p>
    <w:p w:rsidR="00B052F5" w:rsidRDefault="00B052F5">
      <w:pPr>
        <w:pStyle w:val="Corpotesto"/>
        <w:rPr>
          <w:b/>
          <w:sz w:val="26"/>
        </w:rPr>
      </w:pPr>
    </w:p>
    <w:p w:rsidR="00B052F5" w:rsidRDefault="00B03928">
      <w:pPr>
        <w:tabs>
          <w:tab w:val="left" w:pos="5701"/>
        </w:tabs>
        <w:spacing w:before="225"/>
        <w:ind w:left="214"/>
        <w:rPr>
          <w:sz w:val="24"/>
        </w:rPr>
      </w:pPr>
      <w:r>
        <w:rPr>
          <w:sz w:val="24"/>
        </w:rPr>
        <w:t>SOGGETTO</w:t>
      </w:r>
      <w:r>
        <w:rPr>
          <w:spacing w:val="-6"/>
          <w:sz w:val="24"/>
        </w:rPr>
        <w:t xml:space="preserve"> </w:t>
      </w:r>
      <w:r>
        <w:rPr>
          <w:sz w:val="24"/>
        </w:rPr>
        <w:t>RICHIEDENTE:</w:t>
      </w:r>
      <w:r>
        <w:rPr>
          <w:sz w:val="24"/>
        </w:rPr>
        <w:tab/>
      </w:r>
    </w:p>
    <w:p w:rsidR="00B052F5" w:rsidRDefault="00B052F5">
      <w:pPr>
        <w:pStyle w:val="Corpotesto"/>
        <w:spacing w:before="11"/>
        <w:rPr>
          <w:sz w:val="15"/>
        </w:rPr>
      </w:pPr>
    </w:p>
    <w:p w:rsidR="00B052F5" w:rsidRDefault="00C261EC">
      <w:pPr>
        <w:spacing w:before="92"/>
        <w:ind w:left="21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59055</wp:posOffset>
                </wp:positionV>
                <wp:extent cx="182880" cy="14351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8742637" id="Rectangle 152" o:spid="_x0000_s1026" style="position:absolute;margin-left:247pt;margin-top:4.65pt;width:14.4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B03928">
        <w:rPr>
          <w:sz w:val="24"/>
        </w:rPr>
        <w:t>Confidi</w:t>
      </w:r>
    </w:p>
    <w:p w:rsidR="00B052F5" w:rsidRDefault="00B052F5">
      <w:pPr>
        <w:pStyle w:val="Corpotesto"/>
        <w:rPr>
          <w:sz w:val="26"/>
        </w:rPr>
      </w:pPr>
    </w:p>
    <w:p w:rsidR="00B052F5" w:rsidRDefault="00B052F5">
      <w:pPr>
        <w:pStyle w:val="Corpotesto"/>
      </w:pPr>
    </w:p>
    <w:p w:rsidR="00B052F5" w:rsidRDefault="00C261EC">
      <w:pPr>
        <w:ind w:left="21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3136900</wp:posOffset>
                </wp:positionH>
                <wp:positionV relativeFrom="paragraph">
                  <wp:posOffset>8255</wp:posOffset>
                </wp:positionV>
                <wp:extent cx="182880" cy="14351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3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E1A8B4" id="Rectangle 151" o:spid="_x0000_s1026" style="position:absolute;margin-left:247pt;margin-top:.65pt;width:14.4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A75314">
        <w:rPr>
          <w:sz w:val="24"/>
        </w:rPr>
        <w:t>Intermediario finanziario</w:t>
      </w:r>
    </w:p>
    <w:p w:rsidR="00B052F5" w:rsidRDefault="00B052F5">
      <w:pPr>
        <w:pStyle w:val="Corpotesto"/>
        <w:rPr>
          <w:sz w:val="20"/>
        </w:rPr>
      </w:pPr>
    </w:p>
    <w:p w:rsidR="00B052F5" w:rsidRDefault="00B052F5">
      <w:pPr>
        <w:pStyle w:val="Corpotesto"/>
        <w:rPr>
          <w:sz w:val="26"/>
        </w:rPr>
      </w:pPr>
    </w:p>
    <w:tbl>
      <w:tblPr>
        <w:tblStyle w:val="TableNormal"/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5200"/>
      </w:tblGrid>
      <w:tr w:rsidR="00B052F5">
        <w:trPr>
          <w:trHeight w:val="397"/>
        </w:trPr>
        <w:tc>
          <w:tcPr>
            <w:tcW w:w="451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5"/>
              <w:ind w:left="70"/>
              <w:rPr>
                <w:sz w:val="19"/>
              </w:rPr>
            </w:pPr>
            <w:r>
              <w:rPr>
                <w:sz w:val="19"/>
              </w:rPr>
              <w:t>DENOMINAZIONE</w:t>
            </w:r>
          </w:p>
        </w:tc>
        <w:tc>
          <w:tcPr>
            <w:tcW w:w="520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0"/>
              <w:rPr>
                <w:sz w:val="19"/>
              </w:rPr>
            </w:pPr>
            <w:r>
              <w:rPr>
                <w:sz w:val="19"/>
              </w:rPr>
              <w:t>FORMA GIURIDICA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0"/>
              <w:rPr>
                <w:sz w:val="19"/>
              </w:rPr>
            </w:pPr>
            <w:r>
              <w:rPr>
                <w:sz w:val="19"/>
              </w:rPr>
              <w:t>INDIRIZZO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0"/>
              <w:rPr>
                <w:sz w:val="19"/>
              </w:rPr>
            </w:pPr>
            <w:r>
              <w:rPr>
                <w:sz w:val="19"/>
              </w:rPr>
              <w:t>DATA COSTITUZIONE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0"/>
              <w:rPr>
                <w:sz w:val="19"/>
              </w:rPr>
            </w:pPr>
            <w:r>
              <w:rPr>
                <w:sz w:val="19"/>
              </w:rPr>
              <w:t>DATA INIZIO ATTIVITÀ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0"/>
              <w:rPr>
                <w:sz w:val="19"/>
              </w:rPr>
            </w:pPr>
            <w:r>
              <w:rPr>
                <w:sz w:val="19"/>
              </w:rPr>
              <w:t>AMBITO TERRITORIALE DI OPERATIVITÀ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59"/>
              <w:ind w:left="70"/>
              <w:rPr>
                <w:sz w:val="24"/>
              </w:rPr>
            </w:pPr>
            <w:r>
              <w:rPr>
                <w:sz w:val="19"/>
              </w:rPr>
              <w:t xml:space="preserve">NUMERO IMPRESE ADERENTI </w:t>
            </w:r>
            <w:r>
              <w:rPr>
                <w:sz w:val="24"/>
              </w:rPr>
              <w:t>(solo Confidi)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78"/>
              <w:rPr>
                <w:sz w:val="19"/>
              </w:rPr>
            </w:pPr>
            <w:r>
              <w:rPr>
                <w:sz w:val="19"/>
              </w:rPr>
              <w:t>DI CUI COMMERCIALI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78"/>
              <w:rPr>
                <w:sz w:val="19"/>
              </w:rPr>
            </w:pPr>
            <w:r>
              <w:rPr>
                <w:sz w:val="19"/>
              </w:rPr>
              <w:t>DI CUI DI SERVIZI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78"/>
              <w:rPr>
                <w:sz w:val="19"/>
              </w:rPr>
            </w:pPr>
            <w:r>
              <w:rPr>
                <w:sz w:val="19"/>
              </w:rPr>
              <w:t>DI CUI INDUSTRIALI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78"/>
              <w:rPr>
                <w:sz w:val="19"/>
              </w:rPr>
            </w:pPr>
            <w:r>
              <w:rPr>
                <w:sz w:val="19"/>
              </w:rPr>
              <w:t>DI CUI ARTIGIANE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0"/>
              <w:rPr>
                <w:sz w:val="19"/>
              </w:rPr>
            </w:pPr>
            <w:r>
              <w:rPr>
                <w:sz w:val="19"/>
              </w:rPr>
              <w:t>PRESIDENTE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  <w:tr w:rsidR="00B052F5">
        <w:trPr>
          <w:trHeight w:val="397"/>
        </w:trPr>
        <w:tc>
          <w:tcPr>
            <w:tcW w:w="451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before="106"/>
              <w:ind w:left="70"/>
              <w:rPr>
                <w:sz w:val="19"/>
              </w:rPr>
            </w:pPr>
            <w:r>
              <w:rPr>
                <w:sz w:val="19"/>
              </w:rPr>
              <w:t>SEGRETARIO O DIRETTORE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</w:rPr>
            </w:pPr>
          </w:p>
        </w:tc>
      </w:tr>
    </w:tbl>
    <w:p w:rsidR="00B052F5" w:rsidRDefault="00B052F5">
      <w:pPr>
        <w:pStyle w:val="Corpotesto"/>
        <w:rPr>
          <w:sz w:val="20"/>
        </w:rPr>
      </w:pPr>
    </w:p>
    <w:p w:rsidR="00B052F5" w:rsidRDefault="00B052F5" w:rsidP="003656C9">
      <w:pPr>
        <w:pStyle w:val="Corpotesto"/>
        <w:spacing w:before="8"/>
        <w:rPr>
          <w:rFonts w:ascii="Times New Roman"/>
          <w:sz w:val="18"/>
        </w:rPr>
        <w:sectPr w:rsidR="00B052F5">
          <w:headerReference w:type="default" r:id="rId8"/>
          <w:pgSz w:w="11910" w:h="16840"/>
          <w:pgMar w:top="780" w:right="940" w:bottom="280" w:left="920" w:header="572" w:footer="0" w:gutter="0"/>
          <w:pgNumType w:start="2"/>
          <w:cols w:space="720"/>
        </w:sectPr>
      </w:pPr>
    </w:p>
    <w:p w:rsidR="00B052F5" w:rsidRDefault="00B052F5">
      <w:pPr>
        <w:pStyle w:val="Corpotesto"/>
        <w:rPr>
          <w:rFonts w:ascii="Times New Roman"/>
          <w:sz w:val="20"/>
        </w:rPr>
      </w:pPr>
    </w:p>
    <w:p w:rsidR="00B052F5" w:rsidRDefault="00B052F5">
      <w:pPr>
        <w:pStyle w:val="Corpotesto"/>
        <w:spacing w:before="11"/>
        <w:rPr>
          <w:rFonts w:ascii="Times New Roman"/>
          <w:sz w:val="19"/>
        </w:rPr>
      </w:pPr>
    </w:p>
    <w:p w:rsidR="00B052F5" w:rsidRDefault="00B03928">
      <w:pPr>
        <w:spacing w:before="207"/>
        <w:ind w:left="383" w:right="361"/>
        <w:jc w:val="center"/>
        <w:rPr>
          <w:sz w:val="24"/>
        </w:rPr>
      </w:pPr>
      <w:r>
        <w:rPr>
          <w:sz w:val="24"/>
        </w:rPr>
        <w:t>CONVENZIONI PER GARANZIA A PRIMA RICHIESTA (*)</w:t>
      </w:r>
    </w:p>
    <w:p w:rsidR="00B052F5" w:rsidRDefault="00B03928">
      <w:pPr>
        <w:spacing w:before="2"/>
        <w:ind w:left="384" w:right="361"/>
        <w:jc w:val="center"/>
        <w:rPr>
          <w:sz w:val="18"/>
        </w:rPr>
      </w:pPr>
      <w:r>
        <w:rPr>
          <w:sz w:val="18"/>
        </w:rPr>
        <w:t>(*) allegare dichiarazione sostitutiva dell’atto di notorietà</w:t>
      </w:r>
    </w:p>
    <w:p w:rsidR="00B052F5" w:rsidRDefault="00B052F5">
      <w:pPr>
        <w:pStyle w:val="Corpotesto"/>
        <w:spacing w:before="4"/>
        <w:rPr>
          <w:sz w:val="19"/>
        </w:rPr>
      </w:pPr>
    </w:p>
    <w:tbl>
      <w:tblPr>
        <w:tblStyle w:val="TableNormal"/>
        <w:tblW w:w="0" w:type="auto"/>
        <w:tblInd w:w="16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1547"/>
        <w:gridCol w:w="1453"/>
        <w:gridCol w:w="1560"/>
        <w:gridCol w:w="1240"/>
      </w:tblGrid>
      <w:tr w:rsidR="00B052F5">
        <w:trPr>
          <w:trHeight w:val="801"/>
        </w:trPr>
        <w:tc>
          <w:tcPr>
            <w:tcW w:w="3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052F5" w:rsidRDefault="00B03928">
            <w:pPr>
              <w:pStyle w:val="TableParagraph"/>
              <w:spacing w:before="42"/>
              <w:ind w:left="154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BANCA CONVENZIONATA</w:t>
            </w:r>
          </w:p>
          <w:p w:rsidR="00B052F5" w:rsidRDefault="00B03928">
            <w:pPr>
              <w:pStyle w:val="TableParagraph"/>
              <w:spacing w:before="7"/>
              <w:ind w:left="154" w:right="15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3"/>
              </w:rPr>
              <w:t>ELENCARE IN ORDINE DECRESCENTE PER VOLUME DI AFFIDAMENTI IN ESSERE</w:t>
            </w:r>
            <w:r>
              <w:rPr>
                <w:sz w:val="16"/>
              </w:rPr>
              <w:t>)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052F5" w:rsidRDefault="00B052F5">
            <w:pPr>
              <w:pStyle w:val="TableParagraph"/>
              <w:rPr>
                <w:sz w:val="18"/>
              </w:rPr>
            </w:pPr>
          </w:p>
          <w:p w:rsidR="00B052F5" w:rsidRDefault="00B03928">
            <w:pPr>
              <w:pStyle w:val="TableParagraph"/>
              <w:spacing w:before="117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DATA STIPULA</w:t>
            </w:r>
          </w:p>
        </w:tc>
        <w:tc>
          <w:tcPr>
            <w:tcW w:w="1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052F5" w:rsidRDefault="00B03928">
            <w:pPr>
              <w:pStyle w:val="TableParagraph"/>
              <w:spacing w:before="5" w:line="234" w:lineRule="exact"/>
              <w:ind w:left="338" w:right="309" w:firstLine="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PLAFOND </w:t>
            </w:r>
            <w:r>
              <w:rPr>
                <w:b/>
                <w:spacing w:val="-1"/>
                <w:w w:val="95"/>
                <w:sz w:val="16"/>
              </w:rPr>
              <w:t>GLOBALE</w:t>
            </w:r>
          </w:p>
          <w:p w:rsidR="00B052F5" w:rsidRDefault="00B03928">
            <w:pPr>
              <w:pStyle w:val="TableParagraph"/>
              <w:spacing w:line="157" w:lineRule="exact"/>
              <w:ind w:left="344"/>
              <w:rPr>
                <w:sz w:val="14"/>
              </w:rPr>
            </w:pPr>
            <w:r>
              <w:rPr>
                <w:sz w:val="14"/>
              </w:rPr>
              <w:t>(000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EURO)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B052F5" w:rsidRDefault="00B03928">
            <w:pPr>
              <w:pStyle w:val="TableParagraph"/>
              <w:spacing w:before="5" w:line="234" w:lineRule="exact"/>
              <w:ind w:left="210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PLAFOND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 xml:space="preserve">PER </w:t>
            </w:r>
            <w:r>
              <w:rPr>
                <w:b/>
                <w:sz w:val="16"/>
              </w:rPr>
              <w:t>IMPRESA</w:t>
            </w:r>
          </w:p>
          <w:p w:rsidR="00B052F5" w:rsidRDefault="00B03928">
            <w:pPr>
              <w:pStyle w:val="TableParagraph"/>
              <w:spacing w:line="157" w:lineRule="exact"/>
              <w:ind w:left="206" w:right="193"/>
              <w:jc w:val="center"/>
              <w:rPr>
                <w:sz w:val="14"/>
              </w:rPr>
            </w:pPr>
            <w:r>
              <w:rPr>
                <w:sz w:val="14"/>
              </w:rPr>
              <w:t>(000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EURO)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B052F5" w:rsidRDefault="00B03928">
            <w:pPr>
              <w:pStyle w:val="TableParagraph"/>
              <w:spacing w:before="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B052F5" w:rsidRDefault="00B03928">
            <w:pPr>
              <w:pStyle w:val="TableParagraph"/>
              <w:spacing w:before="42" w:line="304" w:lineRule="auto"/>
              <w:ind w:left="60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AFFIDAMENTI GARANTITI</w:t>
            </w:r>
          </w:p>
        </w:tc>
      </w:tr>
      <w:tr w:rsidR="00B052F5">
        <w:trPr>
          <w:trHeight w:val="278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2F5">
        <w:trPr>
          <w:trHeight w:val="278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2F5">
        <w:trPr>
          <w:trHeight w:val="278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2F5">
        <w:trPr>
          <w:trHeight w:val="279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2F5">
        <w:trPr>
          <w:trHeight w:val="278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2F5">
        <w:trPr>
          <w:trHeight w:val="278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52F5">
        <w:trPr>
          <w:trHeight w:val="292"/>
        </w:trPr>
        <w:tc>
          <w:tcPr>
            <w:tcW w:w="3910" w:type="dxa"/>
            <w:tcBorders>
              <w:top w:val="single" w:sz="6" w:space="0" w:color="000000"/>
              <w:right w:val="single" w:sz="6" w:space="0" w:color="000000"/>
            </w:tcBorders>
          </w:tcPr>
          <w:p w:rsidR="00B052F5" w:rsidRDefault="00B03928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</w:tcBorders>
          </w:tcPr>
          <w:p w:rsidR="00B052F5" w:rsidRDefault="00B052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52F5" w:rsidRDefault="00C261EC">
      <w:pPr>
        <w:spacing w:before="111"/>
        <w:ind w:left="76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47625</wp:posOffset>
                </wp:positionV>
                <wp:extent cx="182880" cy="142240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887DA8" id="Rectangle 99" o:spid="_x0000_s1026" style="position:absolute;margin-left:55pt;margin-top:3.75pt;width:14.4pt;height:11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B03928">
        <w:rPr>
          <w:sz w:val="18"/>
        </w:rPr>
        <w:t>CONVENZIONI STANDARD</w:t>
      </w:r>
      <w:r w:rsidR="00B03928">
        <w:t xml:space="preserve">: </w:t>
      </w:r>
      <w:r w:rsidR="00B03928">
        <w:rPr>
          <w:sz w:val="18"/>
        </w:rPr>
        <w:t>SI ALLEGA UN UNICO ESEMPLARE</w:t>
      </w:r>
    </w:p>
    <w:p w:rsidR="00B052F5" w:rsidRDefault="00B052F5">
      <w:pPr>
        <w:pStyle w:val="Corpotesto"/>
        <w:rPr>
          <w:sz w:val="20"/>
        </w:rPr>
      </w:pPr>
    </w:p>
    <w:p w:rsidR="00D80729" w:rsidRDefault="00D80729" w:rsidP="00D80729">
      <w:pPr>
        <w:spacing w:before="92"/>
        <w:ind w:left="383" w:right="361"/>
        <w:jc w:val="center"/>
        <w:rPr>
          <w:sz w:val="24"/>
        </w:rPr>
      </w:pPr>
      <w:r w:rsidRPr="003656C9">
        <w:rPr>
          <w:sz w:val="24"/>
        </w:rPr>
        <w:t>CONVENZIONI PER ALTRE GARANZIE</w:t>
      </w:r>
    </w:p>
    <w:p w:rsidR="00D80729" w:rsidRDefault="00D80729" w:rsidP="00D80729">
      <w:pPr>
        <w:pStyle w:val="Corpotesto"/>
        <w:spacing w:before="6"/>
        <w:rPr>
          <w:sz w:val="19"/>
        </w:rPr>
      </w:pPr>
    </w:p>
    <w:tbl>
      <w:tblPr>
        <w:tblStyle w:val="TableNormal"/>
        <w:tblW w:w="0" w:type="auto"/>
        <w:tblInd w:w="16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1547"/>
        <w:gridCol w:w="1453"/>
        <w:gridCol w:w="1560"/>
        <w:gridCol w:w="1240"/>
      </w:tblGrid>
      <w:tr w:rsidR="00D80729" w:rsidTr="00EE4F3A">
        <w:trPr>
          <w:trHeight w:val="801"/>
        </w:trPr>
        <w:tc>
          <w:tcPr>
            <w:tcW w:w="3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80729" w:rsidRDefault="00D80729" w:rsidP="00EE4F3A">
            <w:pPr>
              <w:pStyle w:val="TableParagraph"/>
              <w:spacing w:before="42"/>
              <w:ind w:left="154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BANCA CONVENZIONATA</w:t>
            </w:r>
          </w:p>
          <w:p w:rsidR="00D80729" w:rsidRDefault="00D80729" w:rsidP="00EE4F3A">
            <w:pPr>
              <w:pStyle w:val="TableParagraph"/>
              <w:spacing w:before="7"/>
              <w:ind w:left="154" w:right="153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3"/>
              </w:rPr>
              <w:t>ELENCARE IN ORDINE DECRESCENTE PER VOLUME DI AFFIDAMENTI IN ESSERE</w:t>
            </w:r>
            <w:r>
              <w:rPr>
                <w:sz w:val="16"/>
              </w:rPr>
              <w:t>)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80729" w:rsidRDefault="00D80729" w:rsidP="00EE4F3A">
            <w:pPr>
              <w:pStyle w:val="TableParagraph"/>
              <w:rPr>
                <w:sz w:val="18"/>
              </w:rPr>
            </w:pPr>
          </w:p>
          <w:p w:rsidR="00D80729" w:rsidRDefault="00D80729" w:rsidP="00EE4F3A">
            <w:pPr>
              <w:pStyle w:val="TableParagraph"/>
              <w:spacing w:before="117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DATA STIPULA</w:t>
            </w:r>
          </w:p>
        </w:tc>
        <w:tc>
          <w:tcPr>
            <w:tcW w:w="14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80729" w:rsidRDefault="00D80729" w:rsidP="00EE4F3A">
            <w:pPr>
              <w:pStyle w:val="TableParagraph"/>
              <w:spacing w:before="5" w:line="234" w:lineRule="exact"/>
              <w:ind w:left="338" w:right="309" w:firstLine="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PLAFOND </w:t>
            </w:r>
            <w:r>
              <w:rPr>
                <w:b/>
                <w:spacing w:val="-1"/>
                <w:w w:val="95"/>
                <w:sz w:val="16"/>
              </w:rPr>
              <w:t>GLOBALE</w:t>
            </w:r>
          </w:p>
          <w:p w:rsidR="00D80729" w:rsidRDefault="00D80729" w:rsidP="00EE4F3A">
            <w:pPr>
              <w:pStyle w:val="TableParagraph"/>
              <w:spacing w:line="157" w:lineRule="exact"/>
              <w:ind w:left="344"/>
              <w:rPr>
                <w:sz w:val="14"/>
              </w:rPr>
            </w:pPr>
            <w:r>
              <w:rPr>
                <w:sz w:val="14"/>
              </w:rPr>
              <w:t>(000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EURO)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D80729" w:rsidRDefault="00D80729" w:rsidP="00EE4F3A">
            <w:pPr>
              <w:pStyle w:val="TableParagraph"/>
              <w:spacing w:before="5" w:line="234" w:lineRule="exact"/>
              <w:ind w:left="210" w:right="1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PLAFOND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 xml:space="preserve">PER </w:t>
            </w:r>
            <w:r>
              <w:rPr>
                <w:b/>
                <w:sz w:val="16"/>
              </w:rPr>
              <w:t>IMPRESA</w:t>
            </w:r>
          </w:p>
          <w:p w:rsidR="00D80729" w:rsidRDefault="00D80729" w:rsidP="00EE4F3A">
            <w:pPr>
              <w:pStyle w:val="TableParagraph"/>
              <w:spacing w:line="157" w:lineRule="exact"/>
              <w:ind w:left="206" w:right="193"/>
              <w:jc w:val="center"/>
              <w:rPr>
                <w:sz w:val="14"/>
              </w:rPr>
            </w:pPr>
            <w:r>
              <w:rPr>
                <w:sz w:val="14"/>
              </w:rPr>
              <w:t>(000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EURO)</w:t>
            </w:r>
          </w:p>
        </w:tc>
        <w:tc>
          <w:tcPr>
            <w:tcW w:w="1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CCCCC"/>
          </w:tcPr>
          <w:p w:rsidR="00D80729" w:rsidRDefault="00D80729" w:rsidP="00EE4F3A">
            <w:pPr>
              <w:pStyle w:val="TableParagraph"/>
              <w:spacing w:before="4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D80729" w:rsidRDefault="00D80729" w:rsidP="00EE4F3A">
            <w:pPr>
              <w:pStyle w:val="TableParagraph"/>
              <w:spacing w:before="42" w:line="304" w:lineRule="auto"/>
              <w:ind w:left="60" w:righ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AFFIDAMENTI GARANTITI</w:t>
            </w:r>
          </w:p>
        </w:tc>
      </w:tr>
      <w:tr w:rsidR="00D80729" w:rsidTr="00EE4F3A">
        <w:trPr>
          <w:trHeight w:val="279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729" w:rsidTr="00EE4F3A">
        <w:trPr>
          <w:trHeight w:val="278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729" w:rsidTr="00EE4F3A">
        <w:trPr>
          <w:trHeight w:val="279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729" w:rsidTr="00EE4F3A">
        <w:trPr>
          <w:trHeight w:val="278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729" w:rsidTr="00EE4F3A">
        <w:trPr>
          <w:trHeight w:val="279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729" w:rsidTr="00EE4F3A">
        <w:trPr>
          <w:trHeight w:val="279"/>
        </w:trPr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0729" w:rsidTr="00EE4F3A">
        <w:trPr>
          <w:trHeight w:val="292"/>
        </w:trPr>
        <w:tc>
          <w:tcPr>
            <w:tcW w:w="3910" w:type="dxa"/>
            <w:tcBorders>
              <w:top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</w:tcBorders>
          </w:tcPr>
          <w:p w:rsidR="00D80729" w:rsidRDefault="00D80729" w:rsidP="00EE4F3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0729" w:rsidRDefault="00D80729" w:rsidP="00D80729">
      <w:pPr>
        <w:spacing w:before="111"/>
        <w:ind w:left="76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0E30" wp14:editId="65C20D6B">
                <wp:simplePos x="0" y="0"/>
                <wp:positionH relativeFrom="page">
                  <wp:posOffset>698500</wp:posOffset>
                </wp:positionH>
                <wp:positionV relativeFrom="paragraph">
                  <wp:posOffset>47625</wp:posOffset>
                </wp:positionV>
                <wp:extent cx="182880" cy="14224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60D931A" id="Rectangle 100" o:spid="_x0000_s1026" style="position:absolute;margin-left:55pt;margin-top:3.75pt;width:14.4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sz w:val="18"/>
        </w:rPr>
        <w:t>CONVENZIONI STANDARD</w:t>
      </w:r>
      <w:r>
        <w:t xml:space="preserve">: </w:t>
      </w:r>
      <w:r>
        <w:rPr>
          <w:sz w:val="18"/>
        </w:rPr>
        <w:t>SI ALLEGA UN UNICO ESEMPLARE</w:t>
      </w:r>
    </w:p>
    <w:p w:rsidR="00D80729" w:rsidRDefault="00D80729">
      <w:pPr>
        <w:pStyle w:val="Corpotesto"/>
        <w:rPr>
          <w:sz w:val="20"/>
        </w:rPr>
      </w:pPr>
    </w:p>
    <w:p w:rsidR="00B052F5" w:rsidRDefault="00B052F5">
      <w:pPr>
        <w:pStyle w:val="Corpotesto"/>
        <w:rPr>
          <w:sz w:val="20"/>
        </w:rPr>
      </w:pPr>
    </w:p>
    <w:p w:rsidR="00B052F5" w:rsidRDefault="00B052F5">
      <w:pPr>
        <w:pStyle w:val="Corpotesto"/>
        <w:rPr>
          <w:sz w:val="24"/>
        </w:rPr>
      </w:pPr>
    </w:p>
    <w:p w:rsidR="00B052F5" w:rsidRDefault="00B052F5">
      <w:pPr>
        <w:rPr>
          <w:sz w:val="24"/>
        </w:rPr>
        <w:sectPr w:rsidR="00B052F5">
          <w:pgSz w:w="11910" w:h="16840"/>
          <w:pgMar w:top="780" w:right="940" w:bottom="280" w:left="920" w:header="572" w:footer="0" w:gutter="0"/>
          <w:cols w:space="720"/>
        </w:sectPr>
      </w:pPr>
    </w:p>
    <w:p w:rsidR="00B052F5" w:rsidRDefault="00B03928">
      <w:pPr>
        <w:spacing w:before="92"/>
        <w:ind w:left="214"/>
        <w:rPr>
          <w:sz w:val="24"/>
        </w:rPr>
      </w:pPr>
      <w:r>
        <w:rPr>
          <w:sz w:val="24"/>
        </w:rPr>
        <w:t>Data</w:t>
      </w:r>
    </w:p>
    <w:p w:rsidR="00B052F5" w:rsidRDefault="00B03928">
      <w:pPr>
        <w:pStyle w:val="Corpotesto"/>
        <w:rPr>
          <w:sz w:val="20"/>
        </w:rPr>
      </w:pPr>
      <w:r>
        <w:br w:type="column"/>
      </w:r>
    </w:p>
    <w:p w:rsidR="00B052F5" w:rsidRDefault="00B052F5">
      <w:pPr>
        <w:pStyle w:val="Corpotesto"/>
        <w:spacing w:before="4"/>
        <w:rPr>
          <w:sz w:val="10"/>
        </w:rPr>
      </w:pPr>
    </w:p>
    <w:p w:rsidR="00B052F5" w:rsidRDefault="00C261EC">
      <w:pPr>
        <w:pStyle w:val="Corpotesto"/>
        <w:spacing w:line="20" w:lineRule="exact"/>
        <w:ind w:left="-142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370455" cy="10160"/>
                <wp:effectExtent l="10160" t="4445" r="10160" b="4445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0455" cy="10160"/>
                          <a:chOff x="0" y="0"/>
                          <a:chExt cx="3733" cy="16"/>
                        </a:xfrm>
                      </wpg:grpSpPr>
                      <wps:wsp>
                        <wps:cNvPr id="9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9835BC4" id="Group 97" o:spid="_x0000_s1026" style="width:186.65pt;height:.8pt;mso-position-horizontal-relative:char;mso-position-vertical-relative:line" coordsize="37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">
                <v:line id="Line 98" o:spid="_x0000_s1027" style="position:absolute;visibility:visible;mso-wrap-style:square" from="0,8" to="373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6O8IAAADbAAAADwAAAGRycy9kb3ducmV2LnhtbERPy2rCQBTdC/2H4Ra6EZ20C7HRMZRC&#10;QAoV1C50d83cPDBzZ8hMk7Rf7ywEl4fzXmejaUVPnW8sK3idJyCIC6sbrhT8HPPZEoQPyBpby6Tg&#10;jzxkm6fJGlNtB95TfwiViCHsU1RQh+BSKX1Rk0E/t444cqXtDIYIu0rqDocYblr5liQLabDh2FCj&#10;o8+aiuvh1yjYntz/0Cfny7fv9+WXo12p86lSL8/jxwpEoDE8xHf3Vit4j2Pj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36O8IAAADb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:rsidR="00B052F5" w:rsidRDefault="00C261EC">
      <w:pPr>
        <w:ind w:left="21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-166370</wp:posOffset>
                </wp:positionV>
                <wp:extent cx="311785" cy="13335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133350"/>
                          <a:chOff x="1707" y="-262"/>
                          <a:chExt cx="491" cy="210"/>
                        </a:xfrm>
                      </wpg:grpSpPr>
                      <wps:wsp>
                        <wps:cNvPr id="8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20" y="-66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720" y="-58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708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714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946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952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185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191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0F15F3B" id="Group 88" o:spid="_x0000_s1026" style="position:absolute;margin-left:85.35pt;margin-top:-13.1pt;width:24.55pt;height:10.5pt;z-index:251678720;mso-position-horizontal-relative:page" coordorigin="1707,-262" coordsize="49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">
                <v:line id="Line 96" o:spid="_x0000_s1027" style="position:absolute;visibility:visible;mso-wrap-style:square" from="1720,-66" to="2197,-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OgmcUAAADbAAAADwAAAGRycy9kb3ducmV2LnhtbESPW2vCQBSE3wv9D8sp+FY32iIaXaUX&#10;rKIgXt8P2ZMLzZ4N2Y2J/94VCn0cZuYbZrboTCmuVLvCsoJBPwJBnFhdcKbgfFq+jkE4j6yxtEwK&#10;buRgMX9+mmGsbcsHuh59JgKEXYwKcu+rWEqX5GTQ9W1FHLzU1gZ9kHUmdY1tgJtSDqNoJA0WHBZy&#10;rOgrp+T32BgFn9tV02aX23b/PvzepPv1Lv15a5TqvXQfUxCeOv8f/muvtYLxBB5fw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OgmcUAAADbAAAADwAAAAAAAAAA&#10;AAAAAAChAgAAZHJzL2Rvd25yZXYueG1sUEsFBgAAAAAEAAQA+QAAAJMDAAAAAA==&#10;" strokeweight=".06pt"/>
                <v:line id="Line 95" o:spid="_x0000_s1028" style="position:absolute;visibility:visible;mso-wrap-style:square" from="1720,-58" to="2197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38c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B38cIAAADbAAAADwAAAAAAAAAAAAAA&#10;AAChAgAAZHJzL2Rvd25yZXYueG1sUEsFBgAAAAAEAAQA+QAAAJADAAAAAA==&#10;" strokeweight=".6pt"/>
                <v:line id="Line 94" o:spid="_x0000_s1029" style="position:absolute;visibility:visible;mso-wrap-style:square" from="1708,-262" to="1708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6QsUAAADbAAAADwAAAGRycy9kb3ducmV2LnhtbESPW2vCQBSE3wX/w3IKvulGLaVNXaVV&#10;tKJQvLTvh+zJBbNnQ3Zj4r93hUIfh5n5hpktOlOKK9WusKxgPIpAECdWF5wp+Dmvh68gnEfWWFom&#10;BTdysJj3ezOMtW35SNeTz0SAsItRQe59FUvpkpwMupGtiIOX2tqgD7LOpK6xDXBTykkUvUiDBYeF&#10;HCta5pRcTo1R8Ln/atrs97Y/PE9Wu/Sw/U4300apwVP38Q7CU+f/w3/trVbwNobHl/A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w6QsUAAADbAAAADwAAAAAAAAAA&#10;AAAAAAChAgAAZHJzL2Rvd25yZXYueG1sUEsFBgAAAAAEAAQA+QAAAJMDAAAAAA==&#10;" strokeweight=".06pt"/>
                <v:line id="Line 93" o:spid="_x0000_s1030" style="position:absolute;visibility:visible;mso-wrap-style:square" from="1714,-262" to="1714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MHc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W8T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5MHcUAAADbAAAADwAAAAAAAAAA&#10;AAAAAAChAgAAZHJzL2Rvd25yZXYueG1sUEsFBgAAAAAEAAQA+QAAAJMDAAAAAA==&#10;" strokeweight=".6pt"/>
                <v:line id="Line 92" o:spid="_x0000_s1031" style="position:absolute;visibility:visible;mso-wrap-style:square" from="1946,-262" to="1946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IBrsUAAADbAAAADwAAAGRycy9kb3ducmV2LnhtbESPW2vCQBSE3wv+h+UIfasbtUibukq1&#10;aEWheKnvh+zJhWbPhuzGxH/vCkIfh5n5hpnOO1OKC9WusKxgOIhAECdWF5wp+D2tXt5AOI+ssbRM&#10;Cq7kYD7rPU0x1rblA12OPhMBwi5GBbn3VSylS3Iy6Aa2Ig5eamuDPsg6k7rGNsBNKUdRNJEGCw4L&#10;OVa0zCn5OzZGwWL33bTZ+brbv46+tul+85Oux41Sz/3u8wOEp87/hx/tjVbwPob7l/A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IBrsUAAADbAAAADwAAAAAAAAAA&#10;AAAAAAChAgAAZHJzL2Rvd25yZXYueG1sUEsFBgAAAAAEAAQA+QAAAJMDAAAAAA==&#10;" strokeweight=".06pt"/>
                <v:line id="Line 91" o:spid="_x0000_s1032" style="position:absolute;visibility:visible;mso-wrap-style:square" from="1952,-262" to="1952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x8s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W8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tx8sUAAADbAAAADwAAAAAAAAAA&#10;AAAAAAChAgAAZHJzL2Rvd25yZXYueG1sUEsFBgAAAAAEAAQA+QAAAJMDAAAAAA==&#10;" strokeweight=".6pt"/>
                <v:line id="Line 90" o:spid="_x0000_s1033" style="position:absolute;visibility:visible;mso-wrap-style:square" from="2185,-262" to="2185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8QcUAAADbAAAADwAAAGRycy9kb3ducmV2LnhtbESPW2vCQBSE3wv+h+UIfaub2lo0dZVe&#10;aJUK4vX9kD250OzZkN2Y+O9dQfBxmJlvmOm8M6U4Ue0KywqeBxEI4sTqgjMFh/3P0xiE88gaS8uk&#10;4EwO5rPewxRjbVve0mnnMxEg7GJUkHtfxVK6JCeDbmAr4uCltjbog6wzqWtsA9yUchhFb9JgwWEh&#10;x4q+ckr+d41R8LlaNG12PK82r8Pvv3SzXKe/L41Sj/3u4x2Ep87fw7f2UiuYjOD6JfwA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c8QcUAAADbAAAADwAAAAAAAAAA&#10;AAAAAAChAgAAZHJzL2Rvd25yZXYueG1sUEsFBgAAAAAEAAQA+QAAAJMDAAAAAA==&#10;" strokeweight=".06pt"/>
                <v:line id="Line 89" o:spid="_x0000_s1034" style="position:absolute;visibility:visible;mso-wrap-style:square" from="2191,-262" to="2191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1442720</wp:posOffset>
                </wp:positionH>
                <wp:positionV relativeFrom="paragraph">
                  <wp:posOffset>-166370</wp:posOffset>
                </wp:positionV>
                <wp:extent cx="312420" cy="133350"/>
                <wp:effectExtent l="0" t="0" r="0" b="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133350"/>
                          <a:chOff x="2272" y="-262"/>
                          <a:chExt cx="492" cy="210"/>
                        </a:xfrm>
                      </wpg:grpSpPr>
                      <wps:wsp>
                        <wps:cNvPr id="8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285" y="-66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86" y="-58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273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279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512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18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750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757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C0F9576" id="Group 79" o:spid="_x0000_s1026" style="position:absolute;margin-left:113.6pt;margin-top:-13.1pt;width:24.6pt;height:10.5pt;z-index:251679744;mso-position-horizontal-relative:page" coordorigin="2272,-262" coordsize="4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">
                <v:line id="Line 87" o:spid="_x0000_s1027" style="position:absolute;visibility:visible;mso-wrap-style:square" from="2285,-66" to="2762,-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kJBMEAAADbAAAADwAAAGRycy9kb3ducmV2LnhtbERPy2rCQBTdF/yH4Qru6kQrRaKjaEtV&#10;KojP/SVz88DMnZCZmPj3nUXB5eG858vOlOJBtSssKxgNIxDEidUFZwqul5/3KQjnkTWWlknBkxws&#10;F723Ocbatnyix9lnIoSwi1FB7n0VS+mSnAy6oa2IA5fa2qAPsM6krrEN4aaU4yj6lAYLDg05VvSV&#10;U3I/N0bBer9t2uz23B8n4+/f9Lg7pJuPRqlBv1vNQHjq/Ev8795pBdOwPnw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kEwQAAANsAAAAPAAAAAAAAAAAAAAAA&#10;AKECAABkcnMvZG93bnJldi54bWxQSwUGAAAAAAQABAD5AAAAjwMAAAAA&#10;" strokeweight=".06pt"/>
                <v:line id="Line 86" o:spid="_x0000_s1028" style="position:absolute;visibility:visible;mso-wrap-style:square" from="2286,-58" to="2764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VEt8QAAADbAAAADwAAAGRycy9kb3ducmV2LnhtbESPW2sCMRSE3wv+h3CEvtXsihRZjSJi&#10;wQeL1Avo22Fz9oKbk3QT3e2/bwoFH4eZ+YaZL3vTiAe1vrasIB0lIIhzq2suFZyOH29TED4ga2ws&#10;k4If8rBcDF7mmGnb8Rc9DqEUEcI+QwVVCC6T0ucVGfQj64ijV9jWYIiyLaVusYtw08hxkrxL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US3xAAAANsAAAAPAAAAAAAAAAAA&#10;AAAAAKECAABkcnMvZG93bnJldi54bWxQSwUGAAAAAAQABAD5AAAAkgMAAAAA&#10;" strokeweight=".6pt"/>
                <v:line id="Line 85" o:spid="_x0000_s1029" style="position:absolute;visibility:visible;mso-wrap-style:square" from="2273,-262" to="2273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cy6MUAAADbAAAADwAAAGRycy9kb3ducmV2LnhtbESPW2vCQBSE34X+h+UU+qYb0yISXcW2&#10;tBUF8fp+yJ5caPZsyG5M/PeuUOjjMDPfMPNlbypxpcaVlhWMRxEI4tTqknMF59PXcArCeWSNlWVS&#10;cCMHy8XTYI6Jth0f6Hr0uQgQdgkqKLyvEyldWpBBN7I1cfAy2xj0QTa51A12AW4qGUfRRBosOSwU&#10;WNNHQenvsTUK3rc/bZdfbtv9W/y5yfbrXfb92ir18tyvZiA89f4//NdeawXTGB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cy6MUAAADbAAAADwAAAAAAAAAA&#10;AAAAAAChAgAAZHJzL2Rvd25yZXYueG1sUEsFBgAAAAAEAAQA+QAAAJMDAAAAAA==&#10;" strokeweight=".06pt"/>
                <v:line id="Line 84" o:spid="_x0000_s1030" style="position:absolute;visibility:visible;mso-wrap-style:square" from="2279,-262" to="2279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MPUccAAADbAAAADwAAAGRycy9kb3ducmV2LnhtbESP3WrCQBSE7wu+w3KE3tVNlBZNXaUI&#10;LVJQMCri3Wn25Kdmz4bsVqNP7xYKvRxm5htmOu9MLc7UusqygngQgSDOrK64ULDbvj+NQTiPrLG2&#10;TAqu5GA+6z1MMdH2whs6p74QAcIuQQWl900ipctKMugGtiEOXm5bgz7ItpC6xUuAm1oOo+hFGqw4&#10;LJTY0KKk7JT+GAWbr+f18iO/rU72uI+/4/Qw+cxHSj32u7dXEJ46/x/+ay+1gvEIfr+EHy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w9RxwAAANsAAAAPAAAAAAAA&#10;AAAAAAAAAKECAABkcnMvZG93bnJldi54bWxQSwUGAAAAAAQABAD5AAAAlQMAAAAA&#10;" strokeweight=".66pt"/>
                <v:line id="Line 83" o:spid="_x0000_s1031" style="position:absolute;visibility:visible;mso-wrap-style:square" from="2512,-262" to="2512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IPB8QAAADbAAAADwAAAGRycy9kb3ducmV2LnhtbESPW4vCMBSE3xf8D+Es+LamqyJSjbIX&#10;dlcUxNu+H5rTCzYnpUlt/fdGEHwcZuYbZr7sTCkuVLvCsoL3QQSCOLG64EzB6fjzNgXhPLLG0jIp&#10;uJKD5aL3MsdY25b3dDn4TAQIuxgV5N5XsZQuycmgG9iKOHiprQ36IOtM6hrbADelHEbRRBosOCzk&#10;WNFXTsn50BgFn5u/ps3+r5vdePi9Tnerbfo7apTqv3YfMxCeOv8MP9orrWA6hvuX8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sg8HxAAAANsAAAAPAAAAAAAAAAAA&#10;AAAAAKECAABkcnMvZG93bnJldi54bWxQSwUGAAAAAAQABAD5AAAAkgMAAAAA&#10;" strokeweight=".06pt"/>
                <v:line id="Line 82" o:spid="_x0000_s1032" style="position:absolute;visibility:visible;mso-wrap-style:square" from="2518,-262" to="2518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YyvscAAADbAAAADwAAAGRycy9kb3ducmV2LnhtbESP3WrCQBSE7wu+w3KE3tVNLBaNrlIE&#10;RQoWTCuld8fsyU/Nng3ZrcY+vSsIvRxm5htmtuhMLU7UusqygngQgSDOrK64UPD5sXoag3AeWWNt&#10;mRRcyMFi3nuYYaLtmXd0Sn0hAoRdggpK75tESpeVZNANbEMcvNy2Bn2QbSF1i+cAN7UcRtGLNFhx&#10;WCixoWVJ2TH9NQp2h9H7Zp3/bY/2ex//xOnX5C1/Vuqx371OQXjq/H/43t5oBeMR3L6EH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9jK+xwAAANsAAAAPAAAAAAAA&#10;AAAAAAAAAKECAABkcnMvZG93bnJldi54bWxQSwUGAAAAAAQABAD5AAAAlQMAAAAA&#10;" strokeweight=".66pt"/>
                <v:line id="Line 81" o:spid="_x0000_s1033" style="position:absolute;visibility:visible;mso-wrap-style:square" from="2750,-262" to="2750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w068QAAADbAAAADwAAAGRycy9kb3ducmV2LnhtbESPW2vCQBSE3wv9D8sR+lY3WhGJrqKW&#10;tlJBvL4fsicXmj0bshsT/31XEHwcZuYbZrboTCmuVLvCsoJBPwJBnFhdcKbgfPp6n4BwHlljaZkU&#10;3MjBYv76MsNY25YPdD36TAQIuxgV5N5XsZQuycmg69uKOHiprQ36IOtM6hrbADelHEbRWBosOCzk&#10;WNE6p+Tv2BgFq+1P02aX23Y/Gn7+pvvNLv3+aJR663XLKQhPnX+GH+2NVjAZw/1L+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DTrxAAAANsAAAAPAAAAAAAAAAAA&#10;AAAAAKECAABkcnMvZG93bnJldi54bWxQSwUGAAAAAAQABAD5AAAAkgMAAAAA&#10;" strokeweight=".06pt"/>
                <v:line id="Line 80" o:spid="_x0000_s1034" style="position:absolute;visibility:visible;mso-wrap-style:square" from="2757,-262" to="2757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JUscAAADbAAAADwAAAGRycy9kb3ducmV2LnhtbESP3WrCQBSE7wt9h+UUelc3UWo1ukoR&#10;LFJQMCqld8fsyU/Nng3ZraZ9+m5B8HKYmW+Y6bwztThT6yrLCuJeBII4s7riQsF+t3wagXAeWWNt&#10;mRT8kIP57P5uiom2F97SOfWFCBB2CSoovW8SKV1WkkHXsw1x8HLbGvRBtoXULV4C3NSyH0VDabDi&#10;sFBiQ4uSslP6bRRsj8+b1Vv+uz7Zz0P8Facf4/d8oNTjQ/c6AeGp87fwtb3SCkYv8P8l/AA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aAlSxwAAANsAAAAPAAAAAAAA&#10;AAAAAAAAAKECAABkcnMvZG93bnJldi54bWxQSwUGAAAAAAQABAD5AAAAlQMAAAAA&#10;" strokeweight=".6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ragraph">
                  <wp:posOffset>-166370</wp:posOffset>
                </wp:positionV>
                <wp:extent cx="615315" cy="133350"/>
                <wp:effectExtent l="0" t="0" r="0" b="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133350"/>
                          <a:chOff x="2837" y="-262"/>
                          <a:chExt cx="969" cy="210"/>
                        </a:xfrm>
                      </wpg:grpSpPr>
                      <wps:wsp>
                        <wps:cNvPr id="6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838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845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77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84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16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323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554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562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793" y="-262"/>
                            <a:ext cx="0" cy="208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00" y="-262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851" y="-66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851" y="-58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C021B0A" id="Group 66" o:spid="_x0000_s1026" style="position:absolute;margin-left:141.85pt;margin-top:-13.1pt;width:48.45pt;height:10.5pt;z-index:251680768;mso-position-horizontal-relative:page" coordorigin="2837,-262" coordsize="96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">
                <v:line id="Line 78" o:spid="_x0000_s1027" style="position:absolute;visibility:visible;mso-wrap-style:square" from="2838,-262" to="2838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x3isUAAADbAAAADwAAAGRycy9kb3ducmV2LnhtbESPW2vCQBSE34X+h+UU+qYbtahEV2kr&#10;bUVBvL4fsicXmj0bshsT/323UPBxmJlvmMWqM6W4Ue0KywqGgwgEcWJ1wZmCy/mzPwPhPLLG0jIp&#10;uJOD1fKpt8BY25aPdDv5TAQIuxgV5N5XsZQuycmgG9iKOHiprQ36IOtM6hrbADelHEXRRBosOCzk&#10;WNFHTsnPqTEK3nffTZtd77vD62i9TQ+bffo1bpR6ee7e5iA8df4R/m9vtILJF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x3isUAAADbAAAADwAAAAAAAAAA&#10;AAAAAAChAgAAZHJzL2Rvd25yZXYueG1sUEsFBgAAAAAEAAQA+QAAAJMDAAAAAA==&#10;" strokeweight=".06pt"/>
                <v:line id="Line 77" o:spid="_x0000_s1028" style="position:absolute;visibility:visible;mso-wrap-style:square" from="2845,-262" to="2845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<v:line id="Line 76" o:spid="_x0000_s1029" style="position:absolute;visibility:visible;mso-wrap-style:square" from="3077,-262" to="3077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9GY8UAAADbAAAADwAAAGRycy9kb3ducmV2LnhtbESPW2vCQBSE34X+h+UU+qYbtYhGV2kr&#10;bUVBvL4fsicXmj0bshsT/323UPBxmJlvmMWqM6W4Ue0KywqGgwgEcWJ1wZmCy/mzPwXhPLLG0jIp&#10;uJOD1fKpt8BY25aPdDv5TAQIuxgV5N5XsZQuycmgG9iKOHiprQ36IOtM6hrbADelHEXRRBosOCzk&#10;WNFHTsnPqTEK3nffTZtd77vD62i9TQ+bffo1bpR6ee7e5iA8df4R/m9vtILJD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9GY8UAAADbAAAADwAAAAAAAAAA&#10;AAAAAAChAgAAZHJzL2Rvd25yZXYueG1sUEsFBgAAAAAEAAQA+QAAAJMDAAAAAA==&#10;" strokeweight=".06pt"/>
                <v:line id="Line 75" o:spid="_x0000_s1030" style="position:absolute;visibility:visible;mso-wrap-style:square" from="3084,-262" to="3084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<v:line id="Line 74" o:spid="_x0000_s1031" style="position:absolute;visibility:visible;mso-wrap-style:square" from="3316,-262" to="3316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cuMUAAADbAAAADwAAAGRycy9kb3ducmV2LnhtbESPW2vCQBSE3wX/w3IKvulGLW1JXaVV&#10;tKJQvLTvh+zJBbNnQ3Zj4r93hUIfh5n5hpktOlOKK9WusKxgPIpAECdWF5wp+Dmvh28gnEfWWFom&#10;BTdysJj3ezOMtW35SNeTz0SAsItRQe59FUvpkpwMupGtiIOX2tqgD7LOpK6xDXBTykkUvUiDBYeF&#10;HCta5pRcTo1R8Ln/atrs97Y/PE9Wu/Sw/U4300apwVP38Q7CU+f/w3/trVbwOobHl/A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DcuMUAAADbAAAADwAAAAAAAAAA&#10;AAAAAAChAgAAZHJzL2Rvd25yZXYueG1sUEsFBgAAAAAEAAQA+QAAAJMDAAAAAA==&#10;" strokeweight=".06pt"/>
                <v:line id="Line 73" o:spid="_x0000_s1032" style="position:absolute;visibility:visible;mso-wrap-style:square" from="3323,-262" to="3323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Kq58UAAADbAAAADwAAAGRycy9kb3ducmV2LnhtbESPT2sCMRTE74V+h/AK3mpWEVtW47KU&#10;FjwoUm1Bb4/N2z+4eUk30V2/vSkUehxm5jfMMhtMK67U+caygsk4AUFcWN1wpeDr8PH8CsIHZI2t&#10;ZVJwIw/Z6vFhiam2PX/SdR8qESHsU1RQh+BSKX1Rk0E/to44eqXtDIYou0rqDvsIN62cJslcGmw4&#10;LtTo6K2m4ry/GAVl794Px8nuh3X5na93M7fdhJNSo6chX4AINIT/8F97rRW8TO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Kq58UAAADbAAAADwAAAAAAAAAA&#10;AAAAAAChAgAAZHJzL2Rvd25yZXYueG1sUEsFBgAAAAAEAAQA+QAAAJMDAAAAAA==&#10;" strokeweight=".6pt"/>
                <v:line id="Line 72" o:spid="_x0000_s1033" style="position:absolute;visibility:visible;mso-wrap-style:square" from="3554,-262" to="3554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nVMUAAADbAAAADwAAAGRycy9kb3ducmV2LnhtbESPW2vCQBSE3wv+h+UIfasbtdiSukq1&#10;aEWheKnvh+zJhWbPhuzGxH/vCkIfh5n5hpnOO1OKC9WusKxgOIhAECdWF5wp+D2tXt5BOI+ssbRM&#10;Cq7kYD7rPU0x1rblA12OPhMBwi5GBbn3VSylS3Iy6Aa2Ig5eamuDPsg6k7rGNsBNKUdRNJEGCw4L&#10;OVa0zCn5OzZGwWL33bTZ+brbv46+tul+85Oux41Sz/3u8wOEp87/hx/tjVbwNob7l/A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7nVMUAAADbAAAADwAAAAAAAAAA&#10;AAAAAAChAgAAZHJzL2Rvd25yZXYueG1sUEsFBgAAAAAEAAQA+QAAAJMDAAAAAA==&#10;" strokeweight=".06pt"/>
                <v:line id="Line 71" o:spid="_x0000_s1034" style="position:absolute;visibility:visible;mso-wrap-style:square" from="3562,-262" to="3562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<v:line id="Line 70" o:spid="_x0000_s1035" style="position:absolute;visibility:visible;mso-wrap-style:square" from="3793,-262" to="3793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au8UAAADbAAAADwAAAGRycy9kb3ducmV2LnhtbESPW2vCQBSE3wv+h+UIfaub2loldZVe&#10;aJUK4vX9kD250OzZkN2Y+O9dQfBxmJlvmOm8M6U4Ue0KywqeBxEI4sTqgjMFh/3P0wSE88gaS8uk&#10;4EwO5rPewxRjbVve0mnnMxEg7GJUkHtfxVK6JCeDbmAr4uCltjbog6wzqWtsA9yUchhFb9JgwWEh&#10;x4q+ckr+d41R8LlaNG12PK82r8Pvv3SzXKe/L41Sj/3u4x2Ep87fw7f2UisYj+D6JfwA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vau8UAAADbAAAADwAAAAAAAAAA&#10;AAAAAAChAgAAZHJzL2Rvd25yZXYueG1sUEsFBgAAAAAEAAQA+QAAAJMDAAAAAA==&#10;" strokeweight=".06pt"/>
                <v:line id="Line 69" o:spid="_x0000_s1036" style="position:absolute;visibility:visible;mso-wrap-style:square" from="3800,-262" to="3800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s5M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bwO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rOTGAAAA2wAAAA8AAAAAAAAA&#10;AAAAAAAAoQIAAGRycy9kb3ducmV2LnhtbFBLBQYAAAAABAAEAPkAAACUAwAAAAA=&#10;" strokeweight=".6pt"/>
                <v:line id="Line 68" o:spid="_x0000_s1037" style="position:absolute;visibility:visible;mso-wrap-style:square" from="2851,-66" to="3806,-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hV8UAAADbAAAADwAAAGRycy9kb3ducmV2LnhtbESPW2vCQBSE3wv9D8sp+FY32qISXaUX&#10;rKIgXt8P2ZMLzZ4N2Y2J/94VCn0cZuYbZrboTCmuVLvCsoJBPwJBnFhdcKbgfFq+TkA4j6yxtEwK&#10;buRgMX9+mmGsbcsHuh59JgKEXYwKcu+rWEqX5GTQ9W1FHLzU1gZ9kHUmdY1tgJtSDqNoJA0WHBZy&#10;rOgrp+T32BgFn9tV02aX23b/PvzepPv1Lv15a5TqvXQfUxCeOv8f/muvtYLxGB5fw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XhV8UAAADbAAAADwAAAAAAAAAA&#10;AAAAAAChAgAAZHJzL2Rvd25yZXYueG1sUEsFBgAAAAAEAAQA+QAAAJMDAAAAAA==&#10;" strokeweight=".06pt"/>
                <v:line id="Line 67" o:spid="_x0000_s1038" style="position:absolute;visibility:visible;mso-wrap-style:square" from="2851,-58" to="3806,-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<w10:wrap anchorx="page"/>
              </v:group>
            </w:pict>
          </mc:Fallback>
        </mc:AlternateContent>
      </w:r>
      <w:r w:rsidR="00B03928">
        <w:rPr>
          <w:sz w:val="20"/>
        </w:rPr>
        <w:t>(</w:t>
      </w:r>
      <w:proofErr w:type="gramStart"/>
      <w:r w:rsidR="00B03928">
        <w:rPr>
          <w:sz w:val="20"/>
        </w:rPr>
        <w:t>timbro</w:t>
      </w:r>
      <w:proofErr w:type="gramEnd"/>
      <w:r w:rsidR="00B03928">
        <w:rPr>
          <w:sz w:val="20"/>
        </w:rPr>
        <w:t xml:space="preserve"> e firma)</w:t>
      </w:r>
    </w:p>
    <w:p w:rsidR="00B052F5" w:rsidRDefault="00B052F5">
      <w:pPr>
        <w:rPr>
          <w:sz w:val="20"/>
        </w:rPr>
        <w:sectPr w:rsidR="00B052F5">
          <w:type w:val="continuous"/>
          <w:pgSz w:w="11910" w:h="16840"/>
          <w:pgMar w:top="500" w:right="940" w:bottom="280" w:left="920" w:header="720" w:footer="720" w:gutter="0"/>
          <w:cols w:num="2" w:space="720" w:equalWidth="0">
            <w:col w:w="761" w:space="6161"/>
            <w:col w:w="3128"/>
          </w:cols>
        </w:sectPr>
      </w:pPr>
    </w:p>
    <w:p w:rsidR="00B052F5" w:rsidRDefault="00B052F5">
      <w:pPr>
        <w:pStyle w:val="Corpotesto"/>
        <w:spacing w:before="7"/>
        <w:rPr>
          <w:sz w:val="16"/>
        </w:rPr>
      </w:pPr>
    </w:p>
    <w:p w:rsidR="00B052F5" w:rsidRDefault="00B03928">
      <w:pPr>
        <w:pStyle w:val="Titolo1"/>
        <w:spacing w:before="92" w:line="367" w:lineRule="auto"/>
        <w:ind w:left="385"/>
      </w:pPr>
      <w:r>
        <w:t>DICHIARAZIONE</w:t>
      </w:r>
      <w:r>
        <w:rPr>
          <w:spacing w:val="-21"/>
        </w:rPr>
        <w:t xml:space="preserve"> </w:t>
      </w:r>
      <w:r>
        <w:t>SOSTITUTIVA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ATTO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NOTORIETÀAI</w:t>
      </w:r>
      <w:r>
        <w:rPr>
          <w:spacing w:val="-20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t>DELL’ARTT.</w:t>
      </w:r>
      <w:r>
        <w:rPr>
          <w:spacing w:val="-19"/>
        </w:rPr>
        <w:t xml:space="preserve"> </w:t>
      </w:r>
      <w:r>
        <w:t>46</w:t>
      </w:r>
      <w:r>
        <w:rPr>
          <w:spacing w:val="-21"/>
        </w:rPr>
        <w:t xml:space="preserve"> </w:t>
      </w:r>
      <w:r>
        <w:t>E 47,</w:t>
      </w:r>
      <w:r>
        <w:rPr>
          <w:spacing w:val="-15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28/12/2000</w:t>
      </w:r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445</w:t>
      </w:r>
    </w:p>
    <w:p w:rsidR="00B052F5" w:rsidRDefault="00B03928">
      <w:pPr>
        <w:pStyle w:val="Corpotesto"/>
        <w:tabs>
          <w:tab w:val="left" w:pos="9572"/>
        </w:tabs>
        <w:spacing w:before="155"/>
        <w:ind w:left="26"/>
        <w:jc w:val="center"/>
      </w:pPr>
      <w:r>
        <w:t>Il sottoscritto ..................................……</w:t>
      </w:r>
      <w:proofErr w:type="gramStart"/>
      <w:r>
        <w:t>…….</w:t>
      </w:r>
      <w:proofErr w:type="gramEnd"/>
      <w:r>
        <w:t>…………, nato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...........…………….....................,</w:t>
      </w:r>
      <w:r>
        <w:tab/>
        <w:t>il</w:t>
      </w:r>
    </w:p>
    <w:p w:rsidR="00B052F5" w:rsidRDefault="00C261EC">
      <w:pPr>
        <w:pStyle w:val="Corpotesto"/>
        <w:spacing w:before="132" w:line="357" w:lineRule="auto"/>
        <w:ind w:left="214" w:firstLine="21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349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80645</wp:posOffset>
                </wp:positionV>
                <wp:extent cx="311785" cy="133350"/>
                <wp:effectExtent l="0" t="0" r="0" b="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133350"/>
                          <a:chOff x="1133" y="127"/>
                          <a:chExt cx="491" cy="210"/>
                        </a:xfrm>
                      </wpg:grpSpPr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46" y="32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46" y="331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34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40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373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379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612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618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45A0A1E" id="Group 57" o:spid="_x0000_s1026" style="position:absolute;margin-left:56.65pt;margin-top:6.35pt;width:24.55pt;height:10.5pt;z-index:-252481536;mso-position-horizontal-relative:page" coordorigin="1133,127" coordsize="49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">
                <v:line id="Line 65" o:spid="_x0000_s1027" style="position:absolute;visibility:visible;mso-wrap-style:square" from="1146,324" to="1624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8pRcIAAADbAAAADwAAAGRycy9kb3ducmV2LnhtbERPy2rCQBTdC/2H4Rbc6aRaRVJHaStW&#10;URAf7f6SuXnQzJ2QmZj4985CcHk47/myM6W4Uu0KywrehhEI4sTqgjMFv5f1YAbCeWSNpWVScCMH&#10;y8VLb46xti2f6Hr2mQgh7GJUkHtfxVK6JCeDbmgr4sCltjboA6wzqWtsQ7gp5SiKptJgwaEhx4q+&#10;c0r+z41R8LXfNG32d9sf30erXXrcHtKfcaNU/7X7/ADhqfNP8cO91QomYWz4En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8pRcIAAADbAAAADwAAAAAAAAAAAAAA&#10;AAChAgAAZHJzL2Rvd25yZXYueG1sUEsFBgAAAAAEAAQA+QAAAJADAAAAAA==&#10;" strokeweight=".06pt"/>
                <v:line id="Line 64" o:spid="_x0000_s1028" style="position:absolute;visibility:visible;mso-wrap-style:square" from="1146,331" to="1624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Nk9sUAAADbAAAADwAAAGRycy9kb3ducmV2LnhtbESPT2sCMRTE74V+h/AK3mpW0VJXo4go&#10;eLBItYLeHpu3f3DzEjfR3X77plDocZiZ3zCzRWdq8aDGV5YVDPoJCOLM6ooLBV/Hzes7CB+QNdaW&#10;ScE3eVjMn59mmGrb8ic9DqEQEcI+RQVlCC6V0mclGfR964ijl9vGYIiyKaRusI1wU8thkrxJgxXH&#10;hRIdrUrKroe7UZC3bn08D/Y31vlpud2P3McuXJTqvXTLKYhAXfgP/7W3WsF4Ar9f4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Nk9sUAAADbAAAADwAAAAAAAAAA&#10;AAAAAAChAgAAZHJzL2Rvd25yZXYueG1sUEsFBgAAAAAEAAQA+QAAAJMDAAAAAA==&#10;" strokeweight=".6pt"/>
                <v:line id="Line 63" o:spid="_x0000_s1029" style="position:absolute;visibility:visible;mso-wrap-style:square" from="1134,127" to="1134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v/sIAAADbAAAADwAAAGRycy9kb3ducmV2LnhtbERPy2rCQBTdC/2H4Rbc6aQqUtJMpCq2&#10;UqGktt1fMjcPmrkTMhMT/95ZFFwezjvZjKYRF+pcbVnB0zwCQZxbXXOp4Of7MHsG4TyyxsYyKbiS&#10;g036MEkw1nbgL7qcfSlCCLsYFVTet7GULq/IoJvbljhwhe0M+gC7UuoOhxBuGrmIorU0WHNoqLCl&#10;XUX537k3Cran934of6+nbLXYfxTZ8bN4W/ZKTR/H1xcQnkZ/F/+7j1rBOqwPX8IPkO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Xv/sIAAADbAAAADwAAAAAAAAAAAAAA&#10;AAChAgAAZHJzL2Rvd25yZXYueG1sUEsFBgAAAAAEAAQA+QAAAJADAAAAAA==&#10;" strokeweight=".06pt"/>
                <v:line id="Line 62" o:spid="_x0000_s1030" style="position:absolute;visibility:visible;mso-wrap-style:square" from="1140,127" to="114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iTcQAAADb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aJNxAAAANsAAAAPAAAAAAAAAAAA&#10;AAAAAKECAABkcnMvZG93bnJldi54bWxQSwUGAAAAAAQABAD5AAAAkgMAAAAA&#10;" strokeweight=".6pt"/>
                <v:line id="Line 61" o:spid="_x0000_s1031" style="position:absolute;visibility:visible;mso-wrap-style:square" from="1373,127" to="1373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UEsUAAADbAAAADwAAAGRycy9kb3ducmV2LnhtbESPW2vCQBSE34X+h+UU+qYb0yISXcW2&#10;tBWF4vX9kD250OzZkN2Y+O9doeDjMDPfMPNlbypxocaVlhWMRxEI4tTqknMFp+PXcArCeWSNlWVS&#10;cCUHy8XTYI6Jth3v6XLwuQgQdgkqKLyvEyldWpBBN7I1cfAy2xj0QTa51A12AW4qGUfRRBosOSwU&#10;WNNHQenfoTUK3rc/bZefr9vdW/y5yXbr3+z7tVXq5blfzUB46v0j/N9eawWTGO5fw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vUEsUAAADbAAAADwAAAAAAAAAA&#10;AAAAAAChAgAAZHJzL2Rvd25yZXYueG1sUEsFBgAAAAAEAAQA+QAAAJMDAAAAAA==&#10;" strokeweight=".06pt"/>
                <v:line id="Line 60" o:spid="_x0000_s1032" style="position:absolute;visibility:visible;mso-wrap-style:square" from="1379,127" to="1379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Zoc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1QL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XmaHGAAAA2wAAAA8AAAAAAAAA&#10;AAAAAAAAoQIAAGRycy9kb3ducmV2LnhtbFBLBQYAAAAABAAEAPkAAACUAwAAAAA=&#10;" strokeweight=".6pt"/>
                <v:line id="Line 59" o:spid="_x0000_s1033" style="position:absolute;visibility:visible;mso-wrap-style:square" from="1612,127" to="1612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7p/cQAAADbAAAADwAAAGRycy9kb3ducmV2LnhtbESPW4vCMBSE3xf8D+Es+KbpqohUo+yF&#10;3RUF8bbvh+b0gs1JaVJb/70RhH0cZuYbZrHqTCmuVLvCsoK3YQSCOLG64EzB+fQ9mIFwHlljaZkU&#10;3MjBatl7WWCsbcsHuh59JgKEXYwKcu+rWEqX5GTQDW1FHLzU1gZ9kHUmdY1tgJtSjqJoKg0WHBZy&#10;rOgzp+RybIyCj+1v02Z/t+1+MvrapPv1Lv0ZN0r1X7v3OQhPnf8PP9trrWA6gceX8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un9xAAAANsAAAAPAAAAAAAAAAAA&#10;AAAAAKECAABkcnMvZG93bnJldi54bWxQSwUGAAAAAAQABAD5AAAAkgMAAAAA&#10;" strokeweight=".06pt"/>
                <v:line id="Line 58" o:spid="_x0000_s1034" style="position:absolute;visibility:visible;mso-wrap-style:square" from="1618,127" to="1618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kTs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WsL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KkTs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3596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80645</wp:posOffset>
                </wp:positionV>
                <wp:extent cx="312420" cy="13335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133350"/>
                          <a:chOff x="1699" y="127"/>
                          <a:chExt cx="492" cy="210"/>
                        </a:xfrm>
                      </wpg:grpSpPr>
                      <wps:wsp>
                        <wps:cNvPr id="4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711" y="32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712" y="331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99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706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938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945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177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183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700B98B" id="Group 48" o:spid="_x0000_s1026" style="position:absolute;margin-left:84.95pt;margin-top:6.35pt;width:24.6pt;height:10.5pt;z-index:-252480512;mso-position-horizontal-relative:page" coordorigin="1699,127" coordsize="4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">
                <v:line id="Line 56" o:spid="_x0000_s1027" style="position:absolute;visibility:visible;mso-wrap-style:square" from="1711,324" to="2189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oaA8UAAADbAAAADwAAAGRycy9kb3ducmV2LnhtbESPW2vCQBSE3wv9D8sp+FY3WpEaXaUX&#10;bEVBvL4fsicXmj0bshsT/70rCH0cZuYbZrboTCkuVLvCsoJBPwJBnFhdcKbgdFy+voNwHlljaZkU&#10;XMnBYv78NMNY25b3dDn4TAQIuxgV5N5XsZQuycmg69uKOHiprQ36IOtM6hrbADelHEbRWBosOCzk&#10;WNFXTsnfoTEKPje/TZudr5vdaPi9Tnerbfrz1ijVe+k+piA8df4//GivtILRBO5fwg+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oaA8UAAADbAAAADwAAAAAAAAAA&#10;AAAAAAChAgAAZHJzL2Rvd25yZXYueG1sUEsFBgAAAAAEAAQA+QAAAJMDAAAAAA==&#10;" strokeweight=".06pt"/>
                <v:line id="Line 55" o:spid="_x0000_s1028" style="position:absolute;visibility:visible;mso-wrap-style:square" from="1712,331" to="2190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<v:line id="Line 54" o:spid="_x0000_s1029" style="position:absolute;visibility:visible;mso-wrap-style:square" from="1699,127" to="1699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WA2MUAAADbAAAADwAAAGRycy9kb3ducmV2LnhtbESPW2vCQBSE3wX/w3IKvulGbUtJXaVV&#10;tKJQvLTvh+zJBbNnQ3Zj4r93hUIfh5n5hpktOlOKK9WusKxgPIpAECdWF5wp+Dmvh28gnEfWWFom&#10;BTdysJj3ezOMtW35SNeTz0SAsItRQe59FUvpkpwMupGtiIOX2tqgD7LOpK6xDXBTykkUvUqDBYeF&#10;HCta5pRcTo1R8Ln/atrs97Y/PE9Wu/Sw/U4300apwVP38Q7CU+f/w3/trVbwMobHl/AD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WA2MUAAADbAAAADwAAAAAAAAAA&#10;AAAAAAChAgAAZHJzL2Rvd25yZXYueG1sUEsFBgAAAAAEAAQA+QAAAJMDAAAAAA==&#10;" strokeweight=".06pt"/>
                <v:line id="Line 53" o:spid="_x0000_s1030" style="position:absolute;visibility:visible;mso-wrap-style:square" from="1706,127" to="1706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+GjccAAADbAAAADwAAAGRycy9kb3ducmV2LnhtbESP3WrCQBSE7wt9h+UUvKubWCw1uooU&#10;WqRQwaiId8fsyY9mz4bsqmmf3hUKvRxm5htmMutMLS7UusqygrgfgSDOrK64ULBZfzy/gXAeWWNt&#10;mRT8kIPZ9PFhgom2V17RJfWFCBB2CSoovW8SKV1WkkHXtw1x8HLbGvRBtoXULV4D3NRyEEWv0mDF&#10;YaHEht5Lyk7p2ShYHYbLxWf++32y+218jNPd6Ct/Uar31M3HIDx1/j/8115oBcMB3L+EH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f4aNxwAAANsAAAAPAAAAAAAA&#10;AAAAAAAAAKECAABkcnMvZG93bnJldi54bWxQSwUGAAAAAAQABAD5AAAAlQMAAAAA&#10;" strokeweight=".66pt"/>
                <v:line id="Line 52" o:spid="_x0000_s1031" style="position:absolute;visibility:visible;mso-wrap-style:square" from="1938,127" to="1938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7NMUAAADbAAAADwAAAGRycy9kb3ducmV2LnhtbESPW2vCQBSE3wv+h+UIfasbtZaSukq1&#10;aEWheKnvh+zJhWbPhuzGxH/vCkIfh5n5hpnOO1OKC9WusKxgOIhAECdWF5wp+D2tXt5BOI+ssbRM&#10;Cq7kYD7rPU0x1rblA12OPhMBwi5GBbn3VSylS3Iy6Aa2Ig5eamuDPsg6k7rGNsBNKUdR9CYNFhwW&#10;cqxomVPyd2yMgsXuu2mz83W3fx19bdP95iddjxulnvvd5wcIT53/Dz/aG61gMob7l/A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u7NMUAAADbAAAADwAAAAAAAAAA&#10;AAAAAAChAgAAZHJzL2Rvd25yZXYueG1sUEsFBgAAAAAEAAQA+QAAAJMDAAAAAA==&#10;" strokeweight=".06pt"/>
                <v:line id="Line 51" o:spid="_x0000_s1032" style="position:absolute;visibility:visible;mso-wrap-style:square" from="1945,127" to="1945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q7YscAAADbAAAADwAAAGRycy9kb3ducmV2LnhtbESP3WrCQBSE7wt9h+UUelc30Vo0ukoR&#10;LFJQMCqld8fsyU/Nng3ZraZ9+m5B8HKYmW+Y6bwztThT6yrLCuJeBII4s7riQsF+t3wagXAeWWNt&#10;mRT8kIP57P5uiom2F97SOfWFCBB2CSoovW8SKV1WkkHXsw1x8HLbGvRBtoXULV4C3NSyH0Uv0mDF&#10;YaHEhhYlZaf02yjYHoeb1Vv+uz7Zz0P8Facf4/d8oNTjQ/c6AeGp87fwtb3SCobP8P8l/AA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2rtixwAAANsAAAAPAAAAAAAA&#10;AAAAAAAAAKECAABkcnMvZG93bnJldi54bWxQSwUGAAAAAAQABAD5AAAAlQMAAAAA&#10;" strokeweight=".66pt"/>
                <v:line id="Line 50" o:spid="_x0000_s1033" style="position:absolute;visibility:visible;mso-wrap-style:square" from="2177,127" to="2177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6G28UAAADbAAAADwAAAGRycy9kb3ducmV2LnhtbESPW2vCQBSE34X+h+UU+qYbtYpEV2kr&#10;bUVBvL4fsicXmj0bshsT/323UPBxmJlvmMWqM6W4Ue0KywqGgwgEcWJ1wZmCy/mzPwPhPLLG0jIp&#10;uJOD1fKpt8BY25aPdDv5TAQIuxgV5N5XsZQuycmgG9iKOHiprQ36IOtM6hrbADelHEXRVBosOCzk&#10;WNFHTsnPqTEK3nffTZtd77vD62i9TQ+bffo1bpR6ee7e5iA8df4R/m9vtILJB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p6G28UAAADbAAAADwAAAAAAAAAA&#10;AAAAAAChAgAAZHJzL2Rvd25yZXYueG1sUEsFBgAAAAAEAAQA+QAAAJMDAAAAAA==&#10;" strokeweight=".06pt"/>
                <v:line id="Line 49" o:spid="_x0000_s1034" style="position:absolute;visibility:visible;mso-wrap-style:square" from="2183,127" to="2183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AjscAAADbAAAADwAAAGRycy9kb3ducmV2LnhtbESP3WrCQBSE74W+w3IKvaubWBRNXUUE&#10;RQotmFZK706zJz+aPRuyW019elcQvBxm5htmOu9MLY7UusqygrgfgSDOrK64UPD1uXoeg3AeWWNt&#10;mRT8k4P57KE3xUTbE2/pmPpCBAi7BBWU3jeJlC4ryaDr24Y4eLltDfog20LqFk8Bbmo5iKKRNFhx&#10;WCixoWVJ2SH9Mwq2v8OPzTo/vx/szy7ex+n35C1/UerpsVu8gvDU+Xv41t5oBcMRXL+EH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ICOxwAAANsAAAAPAAAAAAAA&#10;AAAAAAAAAKECAABkcnMvZG93bnJldi54bWxQSwUGAAAAAAQABAD5AAAAlQMAAAAA&#10;" strokeweight=".6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36992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80645</wp:posOffset>
                </wp:positionV>
                <wp:extent cx="615315" cy="13335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133350"/>
                          <a:chOff x="2264" y="127"/>
                          <a:chExt cx="969" cy="210"/>
                        </a:xfrm>
                      </wpg:grpSpPr>
                      <wps:wsp>
                        <wps:cNvPr id="3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264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272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03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510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742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749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81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988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20" y="12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227" y="12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78" y="324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78" y="331"/>
                            <a:ext cx="95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528F6B0" id="Group 35" o:spid="_x0000_s1026" style="position:absolute;margin-left:113.2pt;margin-top:6.35pt;width:48.45pt;height:10.5pt;z-index:-252479488;mso-position-horizontal-relative:page" coordorigin="2264,127" coordsize="96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">
                <v:line id="Line 47" o:spid="_x0000_s1027" style="position:absolute;visibility:visible;mso-wrap-style:square" from="2264,127" to="2264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P9DMQAAADbAAAADwAAAGRycy9kb3ducmV2LnhtbESPW2vCQBSE34X+h+UIfasbtYhEV1FL&#10;W6kgXt8P2ZMLzZ4N2Y2J/75bEHwcZuYbZr7sTCluVLvCsoLhIAJBnFhdcKbgcv58m4JwHlljaZkU&#10;3MnBcvHSm2OsbctHup18JgKEXYwKcu+rWEqX5GTQDWxFHLzU1gZ9kHUmdY1tgJtSjqJoIg0WHBZy&#10;rGiTU/J7aoyC9e67abPrfXd4H338pIftPv0aN0q99rvVDISnzj/Dj/ZWKxhP4P9L+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/0MxAAAANsAAAAPAAAAAAAAAAAA&#10;AAAAAKECAABkcnMvZG93bnJldi54bWxQSwUGAAAAAAQABAD5AAAAkgMAAAAA&#10;" strokeweight=".06pt"/>
                <v:line id="Line 46" o:spid="_x0000_s1028" style="position:absolute;visibility:visible;mso-wrap-style:square" from="2272,127" to="2272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+wv8UAAADbAAAADwAAAGRycy9kb3ducmV2LnhtbESPW2sCMRSE3wv9D+EUfKtZL7SyGkVE&#10;wQeLVCvo22Fz9oKbk7iJ7vbfN4VCH4eZ+YaZLTpTiwc1vrKsYNBPQBBnVldcKPg6bl4nIHxA1lhb&#10;JgXf5GExf36aYapty5/0OIRCRAj7FBWUIbhUSp+VZND3rSOOXm4bgyHKppC6wTbCTS2HSfImDVYc&#10;F0p0tCopux7uRkHeuvXxPNjfWOen5XY/dh+7cFGq99ItpyACdeE//NfeagWjd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+wv8UAAADbAAAADwAAAAAAAAAA&#10;AAAAAAChAgAAZHJzL2Rvd25yZXYueG1sUEsFBgAAAAAEAAQA+QAAAJMDAAAAAA==&#10;" strokeweight=".6pt"/>
                <v:line id="Line 45" o:spid="_x0000_s1029" style="position:absolute;visibility:visible;mso-wrap-style:square" from="2503,127" to="2503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DM5cIAAADbAAAADwAAAGRycy9kb3ducmV2LnhtbERPy2rCQBTdC/7DcIXudKKWImkmYlva&#10;SgVJbd1fMjcPzNwJmYmJf99ZFFwezjvZjqYRV+pcbVnBchGBIM6trrlU8PvzPt+AcB5ZY2OZFNzI&#10;wTadThKMtR34m64nX4oQwi5GBZX3bSylyysy6Ba2JQ5cYTuDPsCulLrDIYSbRq6i6EkarDk0VNjS&#10;a0X55dQbBS+Hz34oz7dD9rh6+yqy/bH4WPdKPczG3TMIT6O/i//de61gHcaGL+EH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DM5cIAAADbAAAADwAAAAAAAAAAAAAA&#10;AAChAgAAZHJzL2Rvd25yZXYueG1sUEsFBgAAAAAEAAQA+QAAAJADAAAAAA==&#10;" strokeweight=".06pt"/>
                <v:line id="Line 44" o:spid="_x0000_s1030" style="position:absolute;visibility:visible;mso-wrap-style:square" from="2510,127" to="2510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BVsUAAADbAAAADwAAAGRycy9kb3ducmV2LnhtbESPW2sCMRSE3wv9D+EUfKtZL5S6GkVE&#10;wQeLVCvo22Fz9oKbk7iJ7vbfN4VCH4eZ+YaZLTpTiwc1vrKsYNBPQBBnVldcKPg6bl7fQfiArLG2&#10;TAq+ycNi/vw0w1Tblj/pcQiFiBD2KSooQ3CplD4ryaDvW0ccvdw2BkOUTSF1g22Em1oOk+RNGqw4&#10;LpToaFVSdj3cjYK8devjebC/sc5Py+1+7D524aJU76V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yBVsUAAADbAAAADwAAAAAAAAAA&#10;AAAAAAChAgAAZHJzL2Rvd25yZXYueG1sUEsFBgAAAAAEAAQA+QAAAJMDAAAAAA==&#10;" strokeweight=".6pt"/>
                <v:line id="Line 43" o:spid="_x0000_s1031" style="position:absolute;visibility:visible;mso-wrap-style:square" from="2742,127" to="2742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CznsIAAADbAAAADwAAAGRycy9kb3ducmV2LnhtbERPy2rCQBTdC/2H4Rbc6aQqUtJMpCq2&#10;UqGktt1fMjcPmrkTMhMT/76zEFwezjvZjKYRF+pcbVnB0zwCQZxbXXOp4Of7MHsG4TyyxsYyKbiS&#10;g036MEkw1nbgL7qcfSlCCLsYFVTet7GULq/IoJvbljhwhe0M+gC7UuoOhxBuGrmIorU0WHNoqLCl&#10;XUX537k3Cran934of6+nbLXYfxTZ8bN4W/ZKTR/H1xcQnkZ/F9/cR61gFd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CznsIAAADbAAAADwAAAAAAAAAAAAAA&#10;AAChAgAAZHJzL2Rvd25yZXYueG1sUEsFBgAAAAAEAAQA+QAAAJADAAAAAA==&#10;" strokeweight=".06pt"/>
                <v:line id="Line 42" o:spid="_x0000_s1032" style="position:absolute;visibility:visible;mso-wrap-style:square" from="2749,127" to="2749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z+LcQAAADbAAAADwAAAGRycy9kb3ducmV2LnhtbESPW2sCMRSE3wX/QzgF3zS7IqVsjSLF&#10;gg8W8Qb17bA5e8HNSbqJ7vbfN0LBx2FmvmHmy9404k6try0rSCcJCOLc6ppLBafj5/gNhA/IGhvL&#10;pOCXPCwXw8EcM2073tP9EEoRIewzVFCF4DIpfV6RQT+xjjh6hW0NhijbUuoWuwg3jZwmyas0WHNc&#10;qNDRR0X59XAzCorOrY/f6e6HdXFebXYz97UNF6VGL/3qHUSgPjzD/+2NVjBL4fE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/P4txAAAANsAAAAPAAAAAAAAAAAA&#10;AAAAAKECAABkcnMvZG93bnJldi54bWxQSwUGAAAAAAQABAD5AAAAkgMAAAAA&#10;" strokeweight=".6pt"/>
                <v:line id="Line 41" o:spid="_x0000_s1033" style="position:absolute;visibility:visible;mso-wrap-style:square" from="2981,127" to="2981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6IcsUAAADbAAAADwAAAGRycy9kb3ducmV2LnhtbESPW2vCQBSE34X+h+UU+qYbUxGJrmJb&#10;2opC8fp+yJ5caPZsyG5M/PddoeDjMDPfMItVbypxpcaVlhWMRxEI4tTqknMF59PncAbCeWSNlWVS&#10;cCMHq+XTYIGJth0f6Hr0uQgQdgkqKLyvEyldWpBBN7I1cfAy2xj0QTa51A12AW4qGUfRVBosOSwU&#10;WNN7QenvsTUK3nbfbZdfbrv9JP7YZvvNT/b12ir18tyv5yA89f4R/m9vtIJJDPc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6IcsUAAADbAAAADwAAAAAAAAAA&#10;AAAAAAChAgAAZHJzL2Rvd25yZXYueG1sUEsFBgAAAAAEAAQA+QAAAJMDAAAAAA==&#10;" strokeweight=".06pt"/>
                <v:line id="Line 40" o:spid="_x0000_s1034" style="position:absolute;visibility:visible;mso-wrap-style:square" from="2988,127" to="2988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LFwc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Ywe4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ixcHGAAAA2wAAAA8AAAAAAAAA&#10;AAAAAAAAoQIAAGRycy9kb3ducmV2LnhtbFBLBQYAAAAABAAEAPkAAACUAwAAAAA=&#10;" strokeweight=".6pt"/>
                <v:line id="Line 39" o:spid="_x0000_s1035" style="position:absolute;visibility:visible;mso-wrap-style:square" from="3220,127" to="322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1ncUAAADbAAAADwAAAGRycy9kb3ducmV2LnhtbESP3WrCQBSE74W+w3IK3ummNoikrlJb&#10;akWhqNX7Q/bkB7NnQ3Zj4tt3hYKXw8x8w8yXvanElRpXWlbwMo5AEKdWl5wrOP1+jWYgnEfWWFkm&#10;BTdysFw8DeaYaNvxga5Hn4sAYZeggsL7OpHSpQUZdGNbEwcvs41BH2STS91gF+CmkpMomkqDJYeF&#10;Amv6KCi9HFujYLX7brv8fNvt48nnNttvfrL1a6vU8Ll/fwPhqfeP8H97oxXEMdy/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u1ncUAAADbAAAADwAAAAAAAAAA&#10;AAAAAAChAgAAZHJzL2Rvd25yZXYueG1sUEsFBgAAAAAEAAQA+QAAAJMDAAAAAA==&#10;" strokeweight=".06pt"/>
                <v:line id="Line 38" o:spid="_x0000_s1036" style="position:absolute;visibility:visible;mso-wrap-style:square" from="3227,127" to="3227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f4Ls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eH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f4LsUAAADbAAAADwAAAAAAAAAA&#10;AAAAAAChAgAAZHJzL2Rvd25yZXYueG1sUEsFBgAAAAAEAAQA+QAAAJMDAAAAAA==&#10;" strokeweight=".6pt"/>
                <v:line id="Line 37" o:spid="_x0000_s1037" style="position:absolute;visibility:visible;mso-wrap-style:square" from="2278,324" to="3233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WOccQAAADbAAAADwAAAGRycy9kb3ducmV2LnhtbESPW4vCMBSE3xf8D+Es+KbpqohUo+yF&#10;3RUF8bbvh+b0gs1JaVJb/70RhH0cZuYbZrHqTCmuVLvCsoK3YQSCOLG64EzB+fQ9mIFwHlljaZkU&#10;3MjBatl7WWCsbcsHuh59JgKEXYwKcu+rWEqX5GTQDW1FHLzU1gZ9kHUmdY1tgJtSjqJoKg0WHBZy&#10;rOgzp+RybIyCj+1v02Z/t+1+MvrapPv1Lv0ZN0r1X7v3OQhPnf8PP9trrWAyhceX8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Y5xxAAAANsAAAAPAAAAAAAAAAAA&#10;AAAAAKECAABkcnMvZG93bnJldi54bWxQSwUGAAAAAAQABAD5AAAAkgMAAAAA&#10;" strokeweight=".06pt"/>
                <v:line id="Line 36" o:spid="_x0000_s1038" style="position:absolute;visibility:visible;mso-wrap-style:square" from="2278,331" to="3233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nDws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uYLe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nDwsUAAADbAAAADwAAAAAAAAAA&#10;AAAAAAChAgAAZHJzL2Rvd25yZXYueG1sUEsFBgAAAAAEAAQA+QAAAJMDAAAAAA==&#10;" strokeweight=".6pt"/>
                <w10:wrap anchorx="page"/>
              </v:group>
            </w:pict>
          </mc:Fallback>
        </mc:AlternateContent>
      </w:r>
      <w:r w:rsidR="00B03928">
        <w:t>, codice fiscale .......…</w:t>
      </w:r>
      <w:proofErr w:type="gramStart"/>
      <w:r w:rsidR="00B03928">
        <w:t>…….</w:t>
      </w:r>
      <w:proofErr w:type="gramEnd"/>
      <w:r w:rsidR="00B03928">
        <w:t>…..……..........., nella sua qualità di legale rappresentante di .....................................…………….......................................................................</w:t>
      </w:r>
    </w:p>
    <w:p w:rsidR="00B052F5" w:rsidRDefault="00B03928">
      <w:pPr>
        <w:pStyle w:val="Corpotesto"/>
        <w:tabs>
          <w:tab w:val="left" w:pos="1223"/>
          <w:tab w:val="left" w:pos="2220"/>
          <w:tab w:val="left" w:pos="6207"/>
          <w:tab w:val="left" w:leader="dot" w:pos="9792"/>
        </w:tabs>
        <w:spacing w:before="2"/>
        <w:ind w:left="214"/>
      </w:pPr>
      <w:proofErr w:type="gramStart"/>
      <w:r>
        <w:t>codice</w:t>
      </w:r>
      <w:proofErr w:type="gramEnd"/>
      <w:r>
        <w:tab/>
        <w:t>fiscale</w:t>
      </w:r>
      <w:r>
        <w:tab/>
        <w:t>………….……………………….Partita</w:t>
      </w:r>
      <w:r>
        <w:tab/>
        <w:t>IVA</w:t>
      </w:r>
      <w:r>
        <w:tab/>
        <w:t>,</w:t>
      </w:r>
    </w:p>
    <w:p w:rsidR="00B052F5" w:rsidRDefault="00B03928">
      <w:pPr>
        <w:pStyle w:val="Corpotesto"/>
        <w:spacing w:before="125" w:line="357" w:lineRule="auto"/>
        <w:ind w:left="214" w:right="210"/>
      </w:pPr>
      <w:proofErr w:type="gramStart"/>
      <w:r>
        <w:t>consapevole</w:t>
      </w:r>
      <w:proofErr w:type="gramEnd"/>
      <w:r>
        <w:t xml:space="preserve"> della responsabilità penale cui può andare incontro in caso di dichiarazioni mendaci, di falsità in atti o di esibizione di atti o documenti contenenti dati non rispondenti a verità,</w:t>
      </w:r>
    </w:p>
    <w:p w:rsidR="00B052F5" w:rsidRDefault="00B03928">
      <w:pPr>
        <w:spacing w:before="69"/>
        <w:ind w:left="382" w:right="361"/>
        <w:jc w:val="center"/>
        <w:rPr>
          <w:b/>
        </w:rPr>
      </w:pPr>
      <w:r>
        <w:rPr>
          <w:b/>
        </w:rPr>
        <w:t>DICHIARA</w:t>
      </w:r>
    </w:p>
    <w:p w:rsidR="00B052F5" w:rsidRDefault="00B052F5">
      <w:pPr>
        <w:pStyle w:val="Corpotesto"/>
        <w:spacing w:before="3"/>
        <w:rPr>
          <w:b/>
          <w:sz w:val="25"/>
        </w:rPr>
      </w:pPr>
    </w:p>
    <w:p w:rsidR="00B052F5" w:rsidRDefault="00B03928">
      <w:pPr>
        <w:pStyle w:val="Paragrafoelenco"/>
        <w:numPr>
          <w:ilvl w:val="0"/>
          <w:numId w:val="1"/>
        </w:numPr>
        <w:tabs>
          <w:tab w:val="left" w:pos="499"/>
        </w:tabs>
        <w:spacing w:line="304" w:lineRule="auto"/>
      </w:pPr>
      <w:proofErr w:type="gramStart"/>
      <w:r>
        <w:t>di</w:t>
      </w:r>
      <w:proofErr w:type="gramEnd"/>
      <w:r>
        <w:t xml:space="preserve"> conoscere e di accettare la normativa e le vigenti Disposizioni Operative che disciplinano l’intervento del Fondo di garanzia per le </w:t>
      </w:r>
      <w:r w:rsidR="00575FBD">
        <w:t>PMI</w:t>
      </w:r>
      <w:r>
        <w:t>;</w:t>
      </w:r>
    </w:p>
    <w:p w:rsidR="00B052F5" w:rsidRDefault="00B052F5">
      <w:pPr>
        <w:pStyle w:val="Corpotesto"/>
        <w:spacing w:before="8"/>
        <w:rPr>
          <w:sz w:val="20"/>
        </w:rPr>
      </w:pPr>
    </w:p>
    <w:p w:rsidR="00B052F5" w:rsidRDefault="00B03928" w:rsidP="00575FBD">
      <w:pPr>
        <w:pStyle w:val="Paragrafoelenco"/>
        <w:numPr>
          <w:ilvl w:val="0"/>
          <w:numId w:val="1"/>
        </w:numPr>
        <w:tabs>
          <w:tab w:val="left" w:pos="499"/>
        </w:tabs>
        <w:spacing w:line="304" w:lineRule="auto"/>
      </w:pPr>
      <w:proofErr w:type="gramStart"/>
      <w:r>
        <w:t>di</w:t>
      </w:r>
      <w:proofErr w:type="gramEnd"/>
      <w:r>
        <w:t xml:space="preserve"> poter richiedere la </w:t>
      </w:r>
      <w:r w:rsidR="00010ECF">
        <w:t>Controgaranzia del Fondo così come definita al punto 12 della Parte I - Definizioni</w:t>
      </w:r>
      <w:r>
        <w:t>, in quanto la garanzia concessa dal soggetto richiedente di cui sopra</w:t>
      </w:r>
      <w:r w:rsidR="00575FBD">
        <w:t>,</w:t>
      </w:r>
      <w:r>
        <w:t xml:space="preserve"> a fron</w:t>
      </w:r>
      <w:r w:rsidR="00575FBD">
        <w:t xml:space="preserve">te dei finanziamenti accordati </w:t>
      </w:r>
      <w:r>
        <w:t>dai soggetti finanziatori indicati</w:t>
      </w:r>
      <w:r w:rsidR="00BF107A">
        <w:t xml:space="preserve"> nella tabella “CONVENZIONI PER GARANZIA A PRIMA RICHIESTA”</w:t>
      </w:r>
      <w:r w:rsidR="00575FBD">
        <w:t>,</w:t>
      </w:r>
      <w:r>
        <w:t xml:space="preserve"> </w:t>
      </w:r>
      <w:r w:rsidR="00575FBD">
        <w:t>risulta essere</w:t>
      </w:r>
      <w:r w:rsidR="00575FBD" w:rsidRPr="00575FBD">
        <w:t xml:space="preserve"> diretta, esplicita, incondizionata, irrevocabile ed</w:t>
      </w:r>
      <w:r w:rsidR="00575FBD">
        <w:t xml:space="preserve"> escutibile a prima richiesta da</w:t>
      </w:r>
      <w:r w:rsidR="00575FBD" w:rsidRPr="00575FBD">
        <w:t>l soggetto finanziatore</w:t>
      </w:r>
      <w:r w:rsidR="00BF107A">
        <w:t>;</w:t>
      </w:r>
    </w:p>
    <w:p w:rsidR="00B052F5" w:rsidRDefault="00B03928">
      <w:pPr>
        <w:pStyle w:val="Paragrafoelenco"/>
        <w:numPr>
          <w:ilvl w:val="0"/>
          <w:numId w:val="1"/>
        </w:numPr>
        <w:tabs>
          <w:tab w:val="left" w:pos="499"/>
        </w:tabs>
        <w:spacing w:before="171" w:line="304" w:lineRule="auto"/>
        <w:ind w:right="187"/>
      </w:pPr>
      <w:proofErr w:type="gramStart"/>
      <w:r>
        <w:t>di</w:t>
      </w:r>
      <w:proofErr w:type="gramEnd"/>
      <w:r>
        <w:t xml:space="preserve"> impegnarsi, in caso di </w:t>
      </w:r>
      <w:r w:rsidR="00BF107A">
        <w:t xml:space="preserve">escussione </w:t>
      </w:r>
      <w:r>
        <w:t xml:space="preserve">della </w:t>
      </w:r>
      <w:r w:rsidR="00BF107A">
        <w:t xml:space="preserve">Riassicurazione </w:t>
      </w:r>
      <w:r>
        <w:t>del Fondo a concordare con il Gestore del Fondo le procedure di recupero e le relative modalità di attuazione, sottoscrivendo, tra l’altro, un atto d’obbligo alla restituzione al Fondo delle somme recuperate e a questo</w:t>
      </w:r>
      <w:r>
        <w:rPr>
          <w:spacing w:val="-1"/>
        </w:rPr>
        <w:t xml:space="preserve"> </w:t>
      </w:r>
      <w:r>
        <w:t>spettanti.</w:t>
      </w:r>
    </w:p>
    <w:p w:rsidR="00B052F5" w:rsidRDefault="00B052F5">
      <w:pPr>
        <w:pStyle w:val="Corpotesto"/>
        <w:rPr>
          <w:sz w:val="20"/>
        </w:rPr>
      </w:pPr>
    </w:p>
    <w:p w:rsidR="00B052F5" w:rsidRDefault="00B052F5">
      <w:pPr>
        <w:pStyle w:val="Corpotesto"/>
        <w:spacing w:before="5"/>
        <w:rPr>
          <w:sz w:val="16"/>
        </w:rPr>
      </w:pPr>
    </w:p>
    <w:p w:rsidR="00B052F5" w:rsidRDefault="00C261EC">
      <w:pPr>
        <w:pStyle w:val="Corpotesto"/>
        <w:spacing w:before="92" w:line="252" w:lineRule="exact"/>
        <w:ind w:left="21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55245</wp:posOffset>
                </wp:positionV>
                <wp:extent cx="311785" cy="13335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133350"/>
                          <a:chOff x="1720" y="87"/>
                          <a:chExt cx="491" cy="210"/>
                        </a:xfrm>
                      </wpg:grpSpPr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33" y="284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733" y="291"/>
                            <a:ext cx="4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21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27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960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966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98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04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9E5A86A" id="Group 26" o:spid="_x0000_s1026" style="position:absolute;margin-left:86pt;margin-top:4.35pt;width:24.55pt;height:10.5pt;z-index:251687936;mso-position-horizontal-relative:page" coordorigin="1720,87" coordsize="49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">
                <v:line id="Line 34" o:spid="_x0000_s1027" style="position:absolute;visibility:visible;mso-wrap-style:square" from="1733,284" to="221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OSsUAAADbAAAADwAAAGRycy9kb3ducmV2LnhtbESPW2vCQBSE3wv+h+UIvtWNsVSJrtIL&#10;baWCeH0/ZE8umD0bshsT/323UOjjMDPfMMt1bypxo8aVlhVMxhEI4tTqknMF59PH4xyE88gaK8uk&#10;4E4O1qvBwxITbTs+0O3ocxEg7BJUUHhfJ1K6tCCDbmxr4uBltjHog2xyqRvsAtxUMo6iZ2mw5LBQ&#10;YE1vBaXXY2sUvG6/2i6/3Lf7p/j9O9tvdtnntFVqNOxfFiA89f4//NfeaAXxD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bOSsUAAADbAAAADwAAAAAAAAAA&#10;AAAAAAChAgAAZHJzL2Rvd25yZXYueG1sUEsFBgAAAAAEAAQA+QAAAJMDAAAAAA==&#10;" strokeweight=".06pt"/>
                <v:line id="Line 33" o:spid="_x0000_s1028" style="position:absolute;visibility:visible;mso-wrap-style:square" from="1733,291" to="2210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<v:line id="Line 32" o:spid="_x0000_s1029" style="position:absolute;visibility:visible;mso-wrap-style:square" from="1721,87" to="172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/o8UAAADbAAAADwAAAGRycy9kb3ducmV2LnhtbESPW2vCQBSE3wv+h+UIvtWNsRSNrtIL&#10;baWCeH0/ZE8umD0bshsT/323UOjjMDPfMMt1bypxo8aVlhVMxhEI4tTqknMF59PH4wyE88gaK8uk&#10;4E4O1qvBwxITbTs+0O3ocxEg7BJUUHhfJ1K6tCCDbmxr4uBltjHog2xyqRvsAtxUMo6iZ2mw5LBQ&#10;YE1vBaXXY2sUvG6/2i6/3Lf7p/j9O9tvdtnntFVqNOxfFiA89f4//NfeaAXxH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X/o8UAAADbAAAADwAAAAAAAAAA&#10;AAAAAAChAgAAZHJzL2Rvd25yZXYueG1sUEsFBgAAAAAEAAQA+QAAAJMDAAAAAA==&#10;" strokeweight=".06pt"/>
                <v:line id="Line 31" o:spid="_x0000_s1030" style="position:absolute;visibility:visible;mso-wrap-style:square" from="1727,87" to="1727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v:line id="Line 30" o:spid="_x0000_s1031" style="position:absolute;visibility:visible;mso-wrap-style:square" from="1960,87" to="196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pleMUAAADbAAAADwAAAGRycy9kb3ducmV2LnhtbESPW2vCQBSE3wv+h+UIfasbLxSJrtIq&#10;bUVBvPX9kD250OzZkN2Y+O9dQejjMDPfMPNlZ0pxpdoVlhUMBxEI4sTqgjMFl/PX2xSE88gaS8uk&#10;4EYOloveyxxjbVs+0vXkMxEg7GJUkHtfxVK6JCeDbmAr4uCltjbog6wzqWtsA9yUchRF79JgwWEh&#10;x4pWOSV/p8Yo+Nz9NG32e9sdJqP1Nj1s9un3uFHqtd99zEB46vx/+NneaAXjITy+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pleMUAAADbAAAADwAAAAAAAAAA&#10;AAAAAAChAgAAZHJzL2Rvd25yZXYueG1sUEsFBgAAAAAEAAQA+QAAAJMDAAAAAA==&#10;" strokeweight=".06pt"/>
                <v:line id="Line 29" o:spid="_x0000_s1032" style="position:absolute;visibility:visible;mso-wrap-style:square" from="1966,87" to="1966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<v:line id="Line 28" o:spid="_x0000_s1033" style="position:absolute;visibility:visible;mso-wrap-style:square" from="2198,87" to="219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RelMUAAADbAAAADwAAAGRycy9kb3ducmV2LnhtbESPW2vCQBSE34X+h+UU+qYbjYhEV7Et&#10;baVC8fp+yJ5caPZsyG5M/PduoeDjMDPfMMt1bypxpcaVlhWMRxEI4tTqknMF59PHcA7CeWSNlWVS&#10;cCMH69XTYImJth0f6Hr0uQgQdgkqKLyvEyldWpBBN7I1cfAy2xj0QTa51A12AW4qOYmimTRYclgo&#10;sKa3gtLfY2sUvO6+2i6/3Hb76eT9O9tvf7LPuFXq5bnfLEB46v0j/N/eagVxDH9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RelMUAAADbAAAADwAAAAAAAAAA&#10;AAAAAAChAgAAZHJzL2Rvd25yZXYueG1sUEsFBgAAAAAEAAQA+QAAAJMDAAAAAA==&#10;" strokeweight=".06pt"/>
                <v:line id="Line 27" o:spid="_x0000_s1034" style="position:absolute;visibility:visible;mso-wrap-style:square" from="2204,87" to="2204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1450975</wp:posOffset>
                </wp:positionH>
                <wp:positionV relativeFrom="paragraph">
                  <wp:posOffset>55245</wp:posOffset>
                </wp:positionV>
                <wp:extent cx="312420" cy="13335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133350"/>
                          <a:chOff x="2285" y="87"/>
                          <a:chExt cx="492" cy="210"/>
                        </a:xfrm>
                      </wpg:grpSpPr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298" y="284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299" y="291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86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93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25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531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64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70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281BAA" id="Group 17" o:spid="_x0000_s1026" style="position:absolute;margin-left:114.25pt;margin-top:4.35pt;width:24.6pt;height:10.5pt;z-index:251688960;mso-position-horizontal-relative:page" coordorigin="2285,87" coordsize="4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">
                <v:line id="Line 25" o:spid="_x0000_s1027" style="position:absolute;visibility:visible;mso-wrap-style:square" from="2298,284" to="2776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WQhcYAAADbAAAADwAAAGRycy9kb3ducmV2LnhtbESPS2vDQAyE74H+h0WF3pJ10xKKm03o&#10;g7ahgeCmyV145Qf1ao13HTv/vjoEcpOY0cyn5Xp0jTpRF2rPBu5nCSji3NuaSwOH34/pE6gQkS02&#10;nsnAmQKsVzeTJabWD/xDp30slYRwSNFAFWObah3yihyGmW+JRSt85zDK2pXadjhIuGv0PEkW2mHN&#10;0lBhS28V5X/73hl43X71Q3k8b7PH+ft3kW12xedDb8zd7fjyDCrSGK/my/XGCr7Ayi8ygF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1kIXGAAAA2wAAAA8AAAAAAAAA&#10;AAAAAAAAoQIAAGRycy9kb3ducmV2LnhtbFBLBQYAAAAABAAEAPkAAACUAwAAAAA=&#10;" strokeweight=".06pt"/>
                <v:line id="Line 24" o:spid="_x0000_s1028" style="position:absolute;visibility:visible;mso-wrap-style:square" from="2299,291" to="2777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dNsMAAADbAAAADwAAAGRycy9kb3ducmV2LnhtbERPS2sCMRC+C/6HMEJvmlWK1K1xWcSC&#10;h4pULbS3YTP7wM0k3aTu9t83hYK3+fies84G04obdb6xrGA+S0AQF1Y3XCm4nF+mTyB8QNbYWiYF&#10;P+Qh24xHa0y17fmNbqdQiRjCPkUFdQguldIXNRn0M+uII1fazmCIsKuk7rCP4aaViyRZSoMNx4Ya&#10;HW1rKq6nb6Og7N3u/DE/frEu3/P98dEdXsOnUg+TIX8GEWgId/G/e6/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53TbDAAAA2wAAAA8AAAAAAAAAAAAA&#10;AAAAoQIAAGRycy9kb3ducmV2LnhtbFBLBQYAAAAABAAEAPkAAACRAwAAAAA=&#10;" strokeweight=".6pt"/>
                <v:line id="Line 23" o:spid="_x0000_s1029" style="position:absolute;visibility:visible;mso-wrap-style:square" from="2286,87" to="228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WPsIAAADbAAAADwAAAGRycy9kb3ducmV2LnhtbERPy2rCQBTdC/7DcIXudGJaiqROgra0&#10;lQqitt1fMjcPzNwJmYmJf99ZFFweznudjaYRV+pcbVnBchGBIM6trrlU8PP9Pl+BcB5ZY2OZFNzI&#10;QZZOJ2tMtB34RNezL0UIYZeggsr7NpHS5RUZdAvbEgeusJ1BH2BXSt3hEMJNI+MoepYGaw4NFbb0&#10;WlF+OfdGwXb/2Q/l721/fIrfvorj7lB8PPZKPczGzQsIT6O/i//dO60gDuvD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9WPsIAAADbAAAADwAAAAAAAAAAAAAA&#10;AAChAgAAZHJzL2Rvd25yZXYueG1sUEsFBgAAAAAEAAQA+QAAAJADAAAAAA==&#10;" strokeweight=".06pt"/>
                <v:line id="Line 22" o:spid="_x0000_s1030" style="position:absolute;visibility:visible;mso-wrap-style:square" from="2293,87" to="229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rh8cAAADbAAAADwAAAGRycy9kb3ducmV2LnhtbESP3WrCQBSE7wXfYTmCd3UTxVJTVymF&#10;FilYMFWkd8fsyY9mz4bsVqNP3y0UvBxm5htmvuxMLc7UusqygngUgSDOrK64ULD9ent4AuE8ssba&#10;Mim4koPlot+bY6LthTd0Tn0hAoRdggpK75tESpeVZNCNbEMcvNy2Bn2QbSF1i5cAN7UcR9GjNFhx&#10;WCixodeSslP6YxRsDtPP1Xt+W5/s9y4+xul+9pFPlBoOupdnEJ46fw//t1dawTiGvy/hB8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q2uHxwAAANsAAAAPAAAAAAAA&#10;AAAAAAAAAKECAABkcnMvZG93bnJldi54bWxQSwUGAAAAAAQABAD5AAAAlQMAAAAA&#10;" strokeweight=".66pt"/>
                <v:line id="Line 21" o:spid="_x0000_s1031" style="position:absolute;visibility:visible;mso-wrap-style:square" from="2525,87" to="2525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t0sQAAADbAAAADwAAAGRycy9kb3ducmV2LnhtbESPW2vCQBSE3wv+h+UIvtWNsRSJrmJb&#10;2koF8fp+yJ5cMHs2ZDcm/vtuQejjMDPfMItVbypxo8aVlhVMxhEI4tTqknMF59Pn8wyE88gaK8uk&#10;4E4OVsvB0wITbTs+0O3ocxEg7BJUUHhfJ1K6tCCDbmxr4uBltjHog2xyqRvsAtxUMo6iV2mw5LBQ&#10;YE3vBaXXY2sUvG2/2y6/3Lf7l/jjJ9tvdtnXtFVqNOzXcxCeev8ffrQ3WkEcw9+X8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cW3SxAAAANsAAAAPAAAAAAAAAAAA&#10;AAAAAKECAABkcnMvZG93bnJldi54bWxQSwUGAAAAAAQABAD5AAAAkgMAAAAA&#10;" strokeweight=".06pt"/>
                <v:line id="Line 20" o:spid="_x0000_s1032" style="position:absolute;visibility:visible;mso-wrap-style:square" from="2531,87" to="2531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VQa8cAAADbAAAADwAAAGRycy9kb3ducmV2LnhtbESP3WrCQBSE7wt9h+UUvNNNlIqmriKF&#10;ihQqmFZK706zJz+aPRuyW40+vSsIvRxm5htmtuhMLY7UusqygngQgSDOrK64UPD1+dafgHAeWWNt&#10;mRScycFi/vgww0TbE2/pmPpCBAi7BBWU3jeJlC4ryaAb2IY4eLltDfog20LqFk8Bbmo5jKKxNFhx&#10;WCixodeSskP6ZxRsf58361V++TjYn128j9Pv6Xs+Uqr31C1fQHjq/H/43l5rBcMR3L6EH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NVBrxwAAANsAAAAPAAAAAAAA&#10;AAAAAAAAAKECAABkcnMvZG93bnJldi54bWxQSwUGAAAAAAQABAD5AAAAlQMAAAAA&#10;" strokeweight=".66pt"/>
                <v:line id="Line 19" o:spid="_x0000_s1033" style="position:absolute;visibility:visible;mso-wrap-style:square" from="2764,87" to="2764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RQPcUAAADbAAAADwAAAGRycy9kb3ducmV2LnhtbESPW2vCQBSE34X+h+UU+qYbUxGJrmJb&#10;2opC8fp+yJ5caPZsyG5M/PddoeDjMDPfMItVbypxpcaVlhWMRxEI4tTqknMF59PncAbCeWSNlWVS&#10;cCMHq+XTYIGJth0f6Hr0uQgQdgkqKLyvEyldWpBBN7I1cfAy2xj0QTa51A12AW4qGUfRVBosOSwU&#10;WNN7QenvsTUK3nbfbZdfbrv9JP7YZvvNT/b12ir18tyv5yA89f4R/m9vtIJ4Avc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RQPcUAAADbAAAADwAAAAAAAAAA&#10;AAAAAAChAgAAZHJzL2Rvd25yZXYueG1sUEsFBgAAAAAEAAQA+QAAAJMDAAAAAA==&#10;" strokeweight=".06pt"/>
                <v:line id="Line 18" o:spid="_x0000_s1034" style="position:absolute;visibility:visible;mso-wrap-style:square" from="2770,87" to="2770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BthMcAAADbAAAADwAAAGRycy9kb3ducmV2LnhtbESP3WrCQBSE7wt9h+UUvKubWCw1uooU&#10;WqRQwaiId8fsyY9mz4bsqmmf3hUKvRxm5htmMutMLS7UusqygrgfgSDOrK64ULBZfzy/gXAeWWNt&#10;mRT8kIPZ9PFhgom2V17RJfWFCBB2CSoovW8SKV1WkkHXtw1x8HLbGvRBtoXULV4D3NRyEEWv0mDF&#10;YaHEht5Lyk7p2ShYHYbLxWf++32y+218jNPd6Ct/Uar31M3HIDx1/j/8115oBYMh3L+EHyC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kG2ExwAAANsAAAAPAAAAAAAA&#10;AAAAAAAAAKECAABkcnMvZG93bnJldi54bWxQSwUGAAAAAAQABAD5AAAAlQMAAAAA&#10;" strokeweight=".6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1810385</wp:posOffset>
                </wp:positionH>
                <wp:positionV relativeFrom="paragraph">
                  <wp:posOffset>55245</wp:posOffset>
                </wp:positionV>
                <wp:extent cx="615315" cy="1333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" cy="133350"/>
                          <a:chOff x="2851" y="87"/>
                          <a:chExt cx="969" cy="210"/>
                        </a:xfrm>
                      </wpg:grpSpPr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51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58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0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97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29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36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68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75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06" y="87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14" y="87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64" y="284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64" y="291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F65905" id="Group 4" o:spid="_x0000_s1026" style="position:absolute;margin-left:142.55pt;margin-top:4.35pt;width:48.45pt;height:10.5pt;z-index:251689984;mso-position-horizontal-relative:page" coordorigin="2851,87" coordsize="96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">
                <v:line id="Line 16" o:spid="_x0000_s1027" style="position:absolute;visibility:visible;mso-wrap-style:square" from="2851,87" to="285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sf8UAAADaAAAADwAAAGRycy9kb3ducmV2LnhtbESPW2vCQBSE3wv+h+UUfGs2VSsldRUv&#10;tIqCWNu+H7InF8yeDdmNif++Wyj4OMzMN8xs0ZtKXKlxpWUFz1EMgji1uuRcwffX+9MrCOeRNVaW&#10;ScGNHCzmg4cZJtp2/EnXs89FgLBLUEHhfZ1I6dKCDLrI1sTBy2xj0AfZ5FI32AW4qeQojqfSYMlh&#10;ocCa1gWll3NrFKwO27bLf26H02S02Wen3TH7GLdKDR/75RsIT72/h//bO63gBf6uh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sf8UAAADaAAAADwAAAAAAAAAA&#10;AAAAAAChAgAAZHJzL2Rvd25yZXYueG1sUEsFBgAAAAAEAAQA+QAAAJMDAAAAAA==&#10;" strokeweight=".06pt"/>
                <v:line id="Line 15" o:spid="_x0000_s1028" style="position:absolute;visibility:visible;mso-wrap-style:square" from="2858,87" to="2858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<v:line id="Line 14" o:spid="_x0000_s1029" style="position:absolute;visibility:visible;mso-wrap-style:square" from="3090,87" to="3090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hXk8UAAADaAAAADwAAAGRycy9kb3ducmV2LnhtbESPW2vCQBSE3wv+h+UUfGs2VakldRUv&#10;tIqCWNu+H7InF8yeDdmNif++Wyj4OMzMN8xs0ZtKXKlxpWUFz1EMgji1uuRcwffX+9MrCOeRNVaW&#10;ScGNHCzmg4cZJtp2/EnXs89FgLBLUEHhfZ1I6dKCDLrI1sTBy2xj0AfZ5FI32AW4qeQojl+kwZLD&#10;QoE1rQtKL+fWKFgdtm2X/9wOp8los89Ou2P2MW6VGj72yzcQnnp/D/+3d1rBFP6uh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hXk8UAAADaAAAADwAAAAAAAAAA&#10;AAAAAAChAgAAZHJzL2Rvd25yZXYueG1sUEsFBgAAAAAEAAQA+QAAAJMDAAAAAA==&#10;" strokeweight=".06pt"/>
                <v:line id="Line 13" o:spid="_x0000_s1030" style="position:absolute;visibility:visible;mso-wrap-style:square" from="3097,87" to="3097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12" o:spid="_x0000_s1031" style="position:absolute;visibility:visible;mso-wrap-style:square" from="3329,87" to="3329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tmesUAAADaAAAADwAAAGRycy9kb3ducmV2LnhtbESPW2vCQBSE3wv+h+UUfGs2VSk2dRUv&#10;tIqCWNu+H7InF8yeDdmNif++Wyj4OMzMN8xs0ZtKXKlxpWUFz1EMgji1uuRcwffX+9MUhPPIGivL&#10;pOBGDhbzwcMME207/qTr2eciQNglqKDwvk6kdGlBBl1ka+LgZbYx6INscqkb7ALcVHIUxy/SYMlh&#10;ocCa1gWll3NrFKwO27bLf26H02S02Wen3TH7GLdKDR/75RsIT72/h//bO63gFf6uh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tmesUAAADaAAAADwAAAAAAAAAA&#10;AAAAAAChAgAAZHJzL2Rvd25yZXYueG1sUEsFBgAAAAAEAAQA+QAAAJMDAAAAAA==&#10;" strokeweight=".06pt"/>
                <v:line id="Line 11" o:spid="_x0000_s1032" style="position:absolute;visibility:visible;mso-wrap-style:square" from="3336,87" to="3336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10" o:spid="_x0000_s1033" style="position:absolute;visibility:visible;mso-wrap-style:square" from="3568,87" to="3568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85GMMAAADbAAAADwAAAGRycy9kb3ducmV2LnhtbERPyWrDMBC9B/oPYgq9NXLSUooT2bQN&#10;WWggpFnugzVeqDUylhw7f18VArnN460zTwdTiwu1rrKsYDKOQBBnVldcKDgdl8/vIJxH1lhbJgVX&#10;cpAmD6M5xtr2/EOXgy9ECGEXo4LS+yaW0mUlGXRj2xAHLretQR9gW0jdYh/CTS2nUfQmDVYcGkps&#10;6Kuk7PfQGQWf23XXF+frdv86XXzn+80uX710Sj09Dh8zEJ4Gfxff3Bsd5k/g/5dwgE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PORjDAAAA2wAAAA8AAAAAAAAAAAAA&#10;AAAAoQIAAGRycy9kb3ducmV2LnhtbFBLBQYAAAAABAAEAPkAAACRAwAAAAA=&#10;" strokeweight=".06pt"/>
                <v:line id="Line 9" o:spid="_x0000_s1034" style="position:absolute;visibility:visible;mso-wrap-style:square" from="3575,87" to="3575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v:line id="Line 8" o:spid="_x0000_s1035" style="position:absolute;visibility:visible;mso-wrap-style:square" from="3806,87" to="3806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EC9MMAAADbAAAADwAAAGRycy9kb3ducmV2LnhtbERP22rCQBB9F/oPyxT6VjfVUkp0E1ql&#10;KhXEenkfspMLzc6G7MbEv+8WBN/mcK4zTwdTiwu1rrKs4GUcgSDOrK64UHA6fj2/g3AeWWNtmRRc&#10;yUGaPIzmGGvb8w9dDr4QIYRdjApK75tYSpeVZNCNbUMcuNy2Bn2AbSF1i30IN7WcRNGbNFhxaCix&#10;oUVJ2e+hMwo+t+uuL87X7f51svzO95tdvpp2Sj09Dh8zEJ4Gfxff3Bsd5k/h/5dwgE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RAvTDAAAA2wAAAA8AAAAAAAAAAAAA&#10;AAAAoQIAAGRycy9kb3ducmV2LnhtbFBLBQYAAAAABAAEAPkAAACRAwAAAAA=&#10;" strokeweight=".06pt"/>
                <v:line id="Line 7" o:spid="_x0000_s1036" style="position:absolute;visibility:visible;mso-wrap-style:square" from="3814,87" to="3814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line id="Line 6" o:spid="_x0000_s1037" style="position:absolute;visibility:visible;mso-wrap-style:square" from="2864,284" to="382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Q/G8IAAADbAAAADwAAAGRycy9kb3ducmV2LnhtbERP22rCQBB9F/oPywh90422Fomu0gta&#10;qVC8vg/ZyYVmZ0N2Y+Lfu4LQtzmc68yXnSnFhWpXWFYwGkYgiBOrC84UnI6rwRSE88gaS8uk4EoO&#10;loun3hxjbVve0+XgMxFC2MWoIPe+iqV0SU4G3dBWxIFLbW3QB1hnUtfYhnBTynEUvUmDBYeGHCv6&#10;zCn5OzRGwcf2u2mz83W7ex1//aS7zW+6fmmUeu537zMQnjr/L364NzrMn8D9l3C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Q/G8IAAADbAAAADwAAAAAAAAAAAAAA&#10;AAChAgAAZHJzL2Rvd25yZXYueG1sUEsFBgAAAAAEAAQA+QAAAJADAAAAAA==&#10;" strokeweight=".06pt"/>
                <v:line id="Line 5" o:spid="_x0000_s1038" style="position:absolute;visibility:visible;mso-wrap-style:square" from="2864,291" to="3820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JRMMAAADbAAAADwAAAGRycy9kb3ducmV2LnhtbERPS2vCQBC+F/oflil4azZKkZK6hlAq&#10;eKiI2kJ7G7KTB83OrtnVxH/vCgVv8/E9Z5GPphNn6n1rWcE0SUEQl1a3XCv4OqyeX0H4gKyxs0wK&#10;LuQhXz4+LDDTduAdnfehFjGEfYYKmhBcJqUvGzLoE+uII1fZ3mCIsK+l7nGI4aaTszSdS4Mtx4YG&#10;Hb03VP7tT0ZBNbiPw890e2RdfRfr7YvbfIZfpSZPY/EGItAY7uJ/91rH+XO4/R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mSUTDAAAA2wAAAA8AAAAAAAAAAAAA&#10;AAAAoQIAAGRycy9kb3ducmV2LnhtbFBLBQYAAAAABAAEAPkAAACRAwAAAAA=&#10;" strokeweight=".6pt"/>
                <w10:wrap anchorx="page"/>
              </v:group>
            </w:pict>
          </mc:Fallback>
        </mc:AlternateContent>
      </w:r>
      <w:r w:rsidR="00B03928">
        <w:t>Data</w:t>
      </w:r>
    </w:p>
    <w:p w:rsidR="00B052F5" w:rsidRDefault="00C261EC">
      <w:pPr>
        <w:pStyle w:val="Corpotesto"/>
        <w:spacing w:line="20" w:lineRule="exact"/>
        <w:ind w:left="531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331085" cy="8890"/>
                <wp:effectExtent l="8890" t="4445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1085" cy="8890"/>
                          <a:chOff x="0" y="0"/>
                          <a:chExt cx="3671" cy="14"/>
                        </a:xfrm>
                      </wpg:grpSpPr>
                      <wps:wsp>
                        <wps:cNvPr id="2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670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D27B3A6" id="Group 2" o:spid="_x0000_s1026" style="width:183.55pt;height:.7pt;mso-position-horizontal-relative:char;mso-position-vertical-relative:line" coordsize="36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">
                <v:line id="Line 3" o:spid="_x0000_s1027" style="position:absolute;visibility:visible;mso-wrap-style:square" from="0,7" to="367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ZjsIAAADaAAAADwAAAGRycy9kb3ducmV2LnhtbESPQYvCMBSE7wv+h/AEL4umKoh0jWIV&#10;QRcU1IW9Ppq3TbF5KU3U+u/NguBxmJlvmNmitZW4UeNLxwqGgwQEce50yYWCn/OmPwXhA7LGyjEp&#10;eJCHxbzzMcNUuzsf6XYKhYgQ9ikqMCHUqZQ+N2TRD1xNHL0/11gMUTaF1A3eI9xWcpQkE2mx5Lhg&#10;sKaVofxyuloFn7tD9pu40kyu2TRbfzvaL+1BqV63XX6BCNSGd/jV3moFY/i/Em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IZjsIAAADaAAAADwAAAAAAAAAAAAAA&#10;AAChAgAAZHJzL2Rvd25yZXYueG1sUEsFBgAAAAAEAAQA+QAAAJADAAAAAA==&#10;" strokeweight=".24403mm"/>
                <w10:anchorlock/>
              </v:group>
            </w:pict>
          </mc:Fallback>
        </mc:AlternateContent>
      </w:r>
    </w:p>
    <w:p w:rsidR="00B052F5" w:rsidRDefault="00B03928">
      <w:pPr>
        <w:pStyle w:val="Corpotesto"/>
        <w:spacing w:line="232" w:lineRule="exact"/>
        <w:ind w:left="6596"/>
      </w:pPr>
      <w:r>
        <w:t>(</w:t>
      </w:r>
      <w:proofErr w:type="gramStart"/>
      <w:r>
        <w:t>timbro</w:t>
      </w:r>
      <w:proofErr w:type="gramEnd"/>
      <w:r>
        <w:t xml:space="preserve"> e firma)</w:t>
      </w:r>
    </w:p>
    <w:p w:rsidR="00B052F5" w:rsidRDefault="00B052F5">
      <w:pPr>
        <w:pStyle w:val="Corpotesto"/>
        <w:rPr>
          <w:sz w:val="20"/>
        </w:rPr>
      </w:pPr>
    </w:p>
    <w:p w:rsidR="00B052F5" w:rsidRDefault="00B052F5">
      <w:pPr>
        <w:pStyle w:val="Corpotesto"/>
        <w:rPr>
          <w:sz w:val="20"/>
        </w:rPr>
      </w:pPr>
    </w:p>
    <w:p w:rsidR="00B052F5" w:rsidRDefault="00B052F5">
      <w:pPr>
        <w:pStyle w:val="Corpotesto"/>
        <w:spacing w:before="6"/>
        <w:rPr>
          <w:sz w:val="18"/>
        </w:rPr>
      </w:pPr>
    </w:p>
    <w:p w:rsidR="00B052F5" w:rsidRDefault="00B03928">
      <w:pPr>
        <w:ind w:left="498" w:right="210" w:hanging="285"/>
        <w:rPr>
          <w:sz w:val="16"/>
        </w:rPr>
      </w:pPr>
      <w:r>
        <w:rPr>
          <w:sz w:val="16"/>
        </w:rPr>
        <w:t>N.B.: La sottoscrizione della presente dichiarazione non è soggetta ad autenticazione ove sia apposta in presenza del dipendente addetto ovvero la dichiarazione sia presentata unitamente a copia fotostatica, ancorché non autenticata, di un documento di identità del sottoscrittore.</w:t>
      </w:r>
    </w:p>
    <w:sectPr w:rsidR="00B052F5">
      <w:pgSz w:w="11910" w:h="16840"/>
      <w:pgMar w:top="780" w:right="940" w:bottom="280" w:left="920" w:header="5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42" w:rsidRDefault="00E80842">
      <w:r>
        <w:separator/>
      </w:r>
    </w:p>
  </w:endnote>
  <w:endnote w:type="continuationSeparator" w:id="0">
    <w:p w:rsidR="00E80842" w:rsidRDefault="00E8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42" w:rsidRDefault="00E80842">
      <w:r>
        <w:separator/>
      </w:r>
    </w:p>
  </w:footnote>
  <w:footnote w:type="continuationSeparator" w:id="0">
    <w:p w:rsidR="00E80842" w:rsidRDefault="00E8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F5" w:rsidRDefault="00C261E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2509520</wp:posOffset>
              </wp:positionH>
              <wp:positionV relativeFrom="page">
                <wp:posOffset>350520</wp:posOffset>
              </wp:positionV>
              <wp:extent cx="43440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2F5" w:rsidRDefault="00B03928">
                          <w:pPr>
                            <w:spacing w:before="14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Allegato 6 Scheda informativa Confidi/Altro fondo di garanzia - 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A0A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6pt;margin-top:27.6pt;width:342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" filled="f" stroked="f">
              <v:textbox inset="0,0,0,0">
                <w:txbxContent>
                  <w:p w:rsidR="00B052F5" w:rsidRDefault="00B03928">
                    <w:pPr>
                      <w:spacing w:before="14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Allegato 6 Scheda informativa Confidi/Altro fondo di garanzia - Pagina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A0A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021D"/>
    <w:multiLevelType w:val="hybridMultilevel"/>
    <w:tmpl w:val="90DCEEF4"/>
    <w:lvl w:ilvl="0" w:tplc="8BF4A834">
      <w:numFmt w:val="bullet"/>
      <w:lvlText w:val="-"/>
      <w:lvlJc w:val="left"/>
      <w:pPr>
        <w:ind w:left="498" w:hanging="28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4E86E06E">
      <w:numFmt w:val="bullet"/>
      <w:lvlText w:val="•"/>
      <w:lvlJc w:val="left"/>
      <w:pPr>
        <w:ind w:left="1454" w:hanging="285"/>
      </w:pPr>
      <w:rPr>
        <w:rFonts w:hint="default"/>
        <w:lang w:val="it-IT" w:eastAsia="it-IT" w:bidi="it-IT"/>
      </w:rPr>
    </w:lvl>
    <w:lvl w:ilvl="2" w:tplc="5AC470FE">
      <w:numFmt w:val="bullet"/>
      <w:lvlText w:val="•"/>
      <w:lvlJc w:val="left"/>
      <w:pPr>
        <w:ind w:left="2408" w:hanging="285"/>
      </w:pPr>
      <w:rPr>
        <w:rFonts w:hint="default"/>
        <w:lang w:val="it-IT" w:eastAsia="it-IT" w:bidi="it-IT"/>
      </w:rPr>
    </w:lvl>
    <w:lvl w:ilvl="3" w:tplc="64A814CC">
      <w:numFmt w:val="bullet"/>
      <w:lvlText w:val="•"/>
      <w:lvlJc w:val="left"/>
      <w:pPr>
        <w:ind w:left="3363" w:hanging="285"/>
      </w:pPr>
      <w:rPr>
        <w:rFonts w:hint="default"/>
        <w:lang w:val="it-IT" w:eastAsia="it-IT" w:bidi="it-IT"/>
      </w:rPr>
    </w:lvl>
    <w:lvl w:ilvl="4" w:tplc="5776B69A">
      <w:numFmt w:val="bullet"/>
      <w:lvlText w:val="•"/>
      <w:lvlJc w:val="left"/>
      <w:pPr>
        <w:ind w:left="4317" w:hanging="285"/>
      </w:pPr>
      <w:rPr>
        <w:rFonts w:hint="default"/>
        <w:lang w:val="it-IT" w:eastAsia="it-IT" w:bidi="it-IT"/>
      </w:rPr>
    </w:lvl>
    <w:lvl w:ilvl="5" w:tplc="B29A6AFC">
      <w:numFmt w:val="bullet"/>
      <w:lvlText w:val="•"/>
      <w:lvlJc w:val="left"/>
      <w:pPr>
        <w:ind w:left="5272" w:hanging="285"/>
      </w:pPr>
      <w:rPr>
        <w:rFonts w:hint="default"/>
        <w:lang w:val="it-IT" w:eastAsia="it-IT" w:bidi="it-IT"/>
      </w:rPr>
    </w:lvl>
    <w:lvl w:ilvl="6" w:tplc="BFD8331A">
      <w:numFmt w:val="bullet"/>
      <w:lvlText w:val="•"/>
      <w:lvlJc w:val="left"/>
      <w:pPr>
        <w:ind w:left="6226" w:hanging="285"/>
      </w:pPr>
      <w:rPr>
        <w:rFonts w:hint="default"/>
        <w:lang w:val="it-IT" w:eastAsia="it-IT" w:bidi="it-IT"/>
      </w:rPr>
    </w:lvl>
    <w:lvl w:ilvl="7" w:tplc="EA4E7B4A">
      <w:numFmt w:val="bullet"/>
      <w:lvlText w:val="•"/>
      <w:lvlJc w:val="left"/>
      <w:pPr>
        <w:ind w:left="7181" w:hanging="285"/>
      </w:pPr>
      <w:rPr>
        <w:rFonts w:hint="default"/>
        <w:lang w:val="it-IT" w:eastAsia="it-IT" w:bidi="it-IT"/>
      </w:rPr>
    </w:lvl>
    <w:lvl w:ilvl="8" w:tplc="2F2E61C8">
      <w:numFmt w:val="bullet"/>
      <w:lvlText w:val="•"/>
      <w:lvlJc w:val="left"/>
      <w:pPr>
        <w:ind w:left="8135" w:hanging="28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berti Giulia">
    <w15:presenceInfo w15:providerId="None" w15:userId="Aliberti Giu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5"/>
    <w:rsid w:val="00010ECF"/>
    <w:rsid w:val="00043816"/>
    <w:rsid w:val="0011772F"/>
    <w:rsid w:val="001A026E"/>
    <w:rsid w:val="002A226D"/>
    <w:rsid w:val="003656C9"/>
    <w:rsid w:val="00575FBD"/>
    <w:rsid w:val="00576359"/>
    <w:rsid w:val="005A5514"/>
    <w:rsid w:val="00691DA0"/>
    <w:rsid w:val="007C6715"/>
    <w:rsid w:val="00A75314"/>
    <w:rsid w:val="00B03928"/>
    <w:rsid w:val="00B052F5"/>
    <w:rsid w:val="00BF107A"/>
    <w:rsid w:val="00C261EC"/>
    <w:rsid w:val="00D80729"/>
    <w:rsid w:val="00E80842"/>
    <w:rsid w:val="00EF01D1"/>
    <w:rsid w:val="00E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2DC6F-21C2-4B81-B143-2335B819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214" w:right="36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8" w:right="189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3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314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Revisione">
    <w:name w:val="Revision"/>
    <w:hidden/>
    <w:uiPriority w:val="99"/>
    <w:semiHidden/>
    <w:rsid w:val="00BF107A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A5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3AB1-B025-47F9-AF66-B4B4F8B6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- 141120_Allegato 6 Scheda informativa confidi cl.doc</vt:lpstr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- 141120_Allegato 6 Scheda informativa confidi cl.doc</dc:title>
  <dc:creator>fciabatt</dc:creator>
  <cp:lastModifiedBy>Aliberti Giulia</cp:lastModifiedBy>
  <cp:revision>7</cp:revision>
  <dcterms:created xsi:type="dcterms:W3CDTF">2019-03-19T15:34:00Z</dcterms:created>
  <dcterms:modified xsi:type="dcterms:W3CDTF">2019-03-19T15:46:00Z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2019-03-18T00:00:00Z</vt:filetime>
  </property>
</Properties>
</file>